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E5B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IEEE8023-POWER-ETHERNET-MIB DEFINITIONS ::= BEGIN</w:t>
      </w:r>
    </w:p>
    <w:p w14:paraId="565F4EA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1587CB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IMPORTS</w:t>
      </w:r>
    </w:p>
    <w:p w14:paraId="5AB42BA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MODULE-IDENTITY, OBJECT-TYPE, Integer32,</w:t>
      </w:r>
    </w:p>
    <w:p w14:paraId="4CFA821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Gauge32, Counter32, NOTIFICATION-TYPE, org</w:t>
      </w:r>
    </w:p>
    <w:p w14:paraId="415DE54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   FROM SNMPv2-SMI</w:t>
      </w:r>
    </w:p>
    <w:p w14:paraId="4A31B9B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TruthValue</w:t>
      </w:r>
    </w:p>
    <w:p w14:paraId="70AEBB6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   FROM SNMPv2-TC</w:t>
      </w:r>
    </w:p>
    <w:p w14:paraId="7A577BE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MODULE-COMPLIANCE, OBJECT-GROUP, NOTIFICATION-GROUP</w:t>
      </w:r>
    </w:p>
    <w:p w14:paraId="093892D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   FROM SNMPv2-CONF</w:t>
      </w:r>
    </w:p>
    <w:p w14:paraId="5A66718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71D90E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SnmpAdminString</w:t>
      </w:r>
    </w:p>
    <w:p w14:paraId="344C870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    FROM SNMP-FRAMEWORK-MIB;</w:t>
      </w:r>
    </w:p>
    <w:p w14:paraId="76E49EE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BB03CA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ieee8023powerEthernetMIB MODULE-IDENTITY</w:t>
      </w:r>
    </w:p>
    <w:p w14:paraId="48471FB9" w14:textId="77777777" w:rsidR="004F4345" w:rsidRPr="0029241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292410">
        <w:rPr>
          <w:rFonts w:ascii="Courier New" w:hAnsi="Courier New" w:cs="Courier New"/>
          <w:sz w:val="16"/>
          <w:szCs w:val="16"/>
        </w:rPr>
        <w:t xml:space="preserve">        LAST-UPDATED "</w:t>
      </w:r>
      <w:r w:rsidRPr="00543DFF">
        <w:rPr>
          <w:rFonts w:ascii="Courier New" w:hAnsi="Courier New" w:cs="Courier New"/>
          <w:sz w:val="16"/>
          <w:szCs w:val="16"/>
        </w:rPr>
        <w:t>20</w:t>
      </w:r>
      <w:r>
        <w:rPr>
          <w:rFonts w:ascii="Courier New" w:hAnsi="Courier New" w:cs="Courier New"/>
          <w:sz w:val="16"/>
          <w:szCs w:val="16"/>
        </w:rPr>
        <w:t>2</w:t>
      </w:r>
      <w:r w:rsidRPr="00543DFF">
        <w:rPr>
          <w:rFonts w:ascii="Courier New" w:hAnsi="Courier New" w:cs="Courier New"/>
          <w:sz w:val="16"/>
          <w:szCs w:val="16"/>
        </w:rPr>
        <w:t>30</w:t>
      </w:r>
      <w:r>
        <w:rPr>
          <w:rFonts w:ascii="Courier New" w:hAnsi="Courier New" w:cs="Courier New"/>
          <w:sz w:val="16"/>
          <w:szCs w:val="16"/>
        </w:rPr>
        <w:t>731</w:t>
      </w:r>
      <w:r w:rsidRPr="00543DFF">
        <w:rPr>
          <w:rFonts w:ascii="Courier New" w:hAnsi="Courier New" w:cs="Courier New"/>
          <w:sz w:val="16"/>
          <w:szCs w:val="16"/>
        </w:rPr>
        <w:t xml:space="preserve">0000Z" </w:t>
      </w:r>
      <w:r>
        <w:rPr>
          <w:rFonts w:ascii="Courier New" w:hAnsi="Courier New" w:cs="Courier New"/>
          <w:sz w:val="16"/>
          <w:szCs w:val="16"/>
        </w:rPr>
        <w:t>–</w:t>
      </w:r>
      <w:r w:rsidRPr="00543DF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July</w:t>
      </w:r>
      <w:r w:rsidRPr="00543DF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31</w:t>
      </w:r>
      <w:r w:rsidRPr="00543DFF">
        <w:rPr>
          <w:rFonts w:ascii="Courier New" w:hAnsi="Courier New" w:cs="Courier New"/>
          <w:sz w:val="16"/>
          <w:szCs w:val="16"/>
        </w:rPr>
        <w:t>, 20</w:t>
      </w:r>
      <w:r>
        <w:rPr>
          <w:rFonts w:ascii="Courier New" w:hAnsi="Courier New" w:cs="Courier New"/>
          <w:sz w:val="16"/>
          <w:szCs w:val="16"/>
        </w:rPr>
        <w:t>2</w:t>
      </w:r>
      <w:r w:rsidRPr="00543DFF">
        <w:rPr>
          <w:rFonts w:ascii="Courier New" w:hAnsi="Courier New" w:cs="Courier New"/>
          <w:sz w:val="16"/>
          <w:szCs w:val="16"/>
        </w:rPr>
        <w:t>3</w:t>
      </w:r>
    </w:p>
    <w:p w14:paraId="6B98E794" w14:textId="77777777" w:rsidR="004F4345" w:rsidRPr="0029241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292410">
        <w:rPr>
          <w:rFonts w:ascii="Courier New" w:hAnsi="Courier New" w:cs="Courier New"/>
          <w:sz w:val="16"/>
          <w:szCs w:val="16"/>
        </w:rPr>
        <w:t xml:space="preserve">        ORGANIZATION</w:t>
      </w:r>
    </w:p>
    <w:p w14:paraId="63F8FDC4" w14:textId="77777777" w:rsidR="004F4345" w:rsidRPr="0029241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292410">
        <w:rPr>
          <w:rFonts w:ascii="Courier New" w:hAnsi="Courier New" w:cs="Courier New"/>
          <w:sz w:val="16"/>
          <w:szCs w:val="16"/>
        </w:rPr>
        <w:t xml:space="preserve">          "IEEE 802.3 </w:t>
      </w:r>
      <w:r>
        <w:rPr>
          <w:rFonts w:ascii="Courier New" w:hAnsi="Courier New" w:cs="Courier New"/>
          <w:sz w:val="16"/>
          <w:szCs w:val="16"/>
        </w:rPr>
        <w:t>W</w:t>
      </w:r>
      <w:r w:rsidRPr="00292410">
        <w:rPr>
          <w:rFonts w:ascii="Courier New" w:hAnsi="Courier New" w:cs="Courier New"/>
          <w:sz w:val="16"/>
          <w:szCs w:val="16"/>
        </w:rPr>
        <w:t xml:space="preserve">orking </w:t>
      </w:r>
      <w:r>
        <w:rPr>
          <w:rFonts w:ascii="Courier New" w:hAnsi="Courier New" w:cs="Courier New"/>
          <w:sz w:val="16"/>
          <w:szCs w:val="16"/>
        </w:rPr>
        <w:t>G</w:t>
      </w:r>
      <w:r w:rsidRPr="00292410">
        <w:rPr>
          <w:rFonts w:ascii="Courier New" w:hAnsi="Courier New" w:cs="Courier New"/>
          <w:sz w:val="16"/>
          <w:szCs w:val="16"/>
        </w:rPr>
        <w:t>roup</w:t>
      </w:r>
      <w:r w:rsidRPr="00292410">
        <w:rPr>
          <w:rFonts w:ascii="Courier New" w:hAnsi="Courier New" w:cs="Courier New"/>
          <w:sz w:val="16"/>
          <w:szCs w:val="16"/>
        </w:rPr>
        <w:t>"</w:t>
      </w:r>
    </w:p>
    <w:p w14:paraId="57081948" w14:textId="77777777" w:rsidR="004F4345" w:rsidRPr="00A4198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CONTACT-INFO</w:t>
      </w:r>
    </w:p>
    <w:p w14:paraId="6CBEBED6" w14:textId="77777777" w:rsidR="004F4345" w:rsidRPr="00A4198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"  WG-URL: http://www.ieee802.org/3/index.html </w:t>
      </w:r>
    </w:p>
    <w:p w14:paraId="6CAC1638" w14:textId="77777777" w:rsidR="004F4345" w:rsidRPr="00A4198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WG-EMail: mailto:stds-802-3-dialog@ieee.org</w:t>
      </w:r>
    </w:p>
    <w:p w14:paraId="20DD5390" w14:textId="77777777" w:rsidR="004F4345" w:rsidRPr="00A4198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Contact: IEEE 802.3 Working Group Chair</w:t>
      </w:r>
    </w:p>
    <w:p w14:paraId="65DB8078" w14:textId="77777777" w:rsidR="004F4345" w:rsidRPr="00A4198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Postal: C/O IEEE 802.3 Working Group</w:t>
      </w:r>
    </w:p>
    <w:p w14:paraId="30DC6E89" w14:textId="77777777" w:rsidR="004F4345" w:rsidRPr="00A4198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        IEEE Standards Association</w:t>
      </w:r>
    </w:p>
    <w:p w14:paraId="138949AD" w14:textId="77777777" w:rsidR="004F4345" w:rsidRPr="00A4198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        445 Hoes Lane</w:t>
      </w:r>
    </w:p>
    <w:p w14:paraId="14DC2567" w14:textId="77777777" w:rsidR="004F4345" w:rsidRPr="00A4198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        Piscataway, NJ 08854</w:t>
      </w:r>
    </w:p>
    <w:p w14:paraId="5C9392B2" w14:textId="77777777" w:rsidR="004F4345" w:rsidRPr="00A41980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        USA</w:t>
      </w:r>
    </w:p>
    <w:p w14:paraId="2AC234B2" w14:textId="246F8BEF" w:rsidR="00954522" w:rsidRPr="00954522" w:rsidRDefault="004F4345" w:rsidP="004F4345">
      <w:pPr>
        <w:spacing w:after="0"/>
        <w:rPr>
          <w:rFonts w:ascii="Courier New" w:hAnsi="Courier New" w:cs="Courier New"/>
          <w:sz w:val="16"/>
          <w:szCs w:val="16"/>
        </w:rPr>
      </w:pPr>
      <w:r w:rsidRPr="00A41980">
        <w:rPr>
          <w:rFonts w:ascii="Courier New" w:hAnsi="Courier New" w:cs="Courier New"/>
          <w:sz w:val="16"/>
          <w:szCs w:val="16"/>
        </w:rPr>
        <w:t xml:space="preserve">           E-mail: </w:t>
      </w:r>
      <w:r w:rsidRPr="00E27B80">
        <w:rPr>
          <w:rFonts w:ascii="Courier New" w:hAnsi="Courier New" w:cs="Courier New"/>
          <w:sz w:val="16"/>
          <w:szCs w:val="16"/>
        </w:rPr>
        <w:t>mailto:stds-802-3-dialog@ieee.org</w:t>
      </w:r>
      <w:r w:rsidRPr="00A41980">
        <w:rPr>
          <w:rFonts w:ascii="Courier New" w:hAnsi="Courier New" w:cs="Courier New"/>
          <w:sz w:val="16"/>
          <w:szCs w:val="16"/>
        </w:rPr>
        <w:t>"</w:t>
      </w:r>
    </w:p>
    <w:p w14:paraId="1164B4E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DESCRIPTION</w:t>
      </w:r>
    </w:p>
    <w:p w14:paraId="5F7C88B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"The MIB module for managing Power Source Equipment</w:t>
      </w:r>
    </w:p>
    <w:p w14:paraId="47968271" w14:textId="11E416BA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(PSE)</w:t>
      </w:r>
      <w:ins w:id="0" w:author="Marek Hajduczenia" w:date="2023-07-06T13:10:00Z">
        <w:r w:rsidR="004A448A"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Pr="00954522">
        <w:rPr>
          <w:rFonts w:ascii="Courier New" w:hAnsi="Courier New" w:cs="Courier New"/>
          <w:sz w:val="16"/>
          <w:szCs w:val="16"/>
        </w:rPr>
        <w:t>specified in IEEE Std 802.3 Clause 33."</w:t>
      </w:r>
    </w:p>
    <w:p w14:paraId="74170356" w14:textId="77777777" w:rsid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478E7B3" w14:textId="6B342B6B" w:rsidR="00D10AEB" w:rsidRPr="00543DFF" w:rsidRDefault="00D10AEB" w:rsidP="00D10AEB">
      <w:pPr>
        <w:spacing w:after="0"/>
        <w:rPr>
          <w:rFonts w:ascii="Courier New" w:hAnsi="Courier New" w:cs="Courier New"/>
          <w:sz w:val="16"/>
          <w:szCs w:val="16"/>
        </w:rPr>
      </w:pPr>
      <w:r w:rsidRPr="00543DFF">
        <w:rPr>
          <w:rFonts w:ascii="Courier New" w:hAnsi="Courier New" w:cs="Courier New"/>
          <w:sz w:val="16"/>
          <w:szCs w:val="16"/>
        </w:rPr>
        <w:t xml:space="preserve">       REVISION    "20</w:t>
      </w:r>
      <w:r>
        <w:rPr>
          <w:rFonts w:ascii="Courier New" w:hAnsi="Courier New" w:cs="Courier New"/>
          <w:sz w:val="16"/>
          <w:szCs w:val="16"/>
        </w:rPr>
        <w:t>2</w:t>
      </w:r>
      <w:r w:rsidRPr="00543DFF">
        <w:rPr>
          <w:rFonts w:ascii="Courier New" w:hAnsi="Courier New" w:cs="Courier New"/>
          <w:sz w:val="16"/>
          <w:szCs w:val="16"/>
        </w:rPr>
        <w:t>30</w:t>
      </w:r>
      <w:r>
        <w:rPr>
          <w:rFonts w:ascii="Courier New" w:hAnsi="Courier New" w:cs="Courier New"/>
          <w:sz w:val="16"/>
          <w:szCs w:val="16"/>
        </w:rPr>
        <w:t>7</w:t>
      </w:r>
      <w:r w:rsidR="004F4345">
        <w:rPr>
          <w:rFonts w:ascii="Courier New" w:hAnsi="Courier New" w:cs="Courier New"/>
          <w:sz w:val="16"/>
          <w:szCs w:val="16"/>
        </w:rPr>
        <w:t>31</w:t>
      </w:r>
      <w:r w:rsidRPr="00543DFF">
        <w:rPr>
          <w:rFonts w:ascii="Courier New" w:hAnsi="Courier New" w:cs="Courier New"/>
          <w:sz w:val="16"/>
          <w:szCs w:val="16"/>
        </w:rPr>
        <w:t xml:space="preserve">0000Z" </w:t>
      </w:r>
      <w:r>
        <w:rPr>
          <w:rFonts w:ascii="Courier New" w:hAnsi="Courier New" w:cs="Courier New"/>
          <w:sz w:val="16"/>
          <w:szCs w:val="16"/>
        </w:rPr>
        <w:t>–</w:t>
      </w:r>
      <w:r w:rsidRPr="00543DF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July</w:t>
      </w:r>
      <w:r w:rsidRPr="00543DFF">
        <w:rPr>
          <w:rFonts w:ascii="Courier New" w:hAnsi="Courier New" w:cs="Courier New"/>
          <w:sz w:val="16"/>
          <w:szCs w:val="16"/>
        </w:rPr>
        <w:t xml:space="preserve"> </w:t>
      </w:r>
      <w:r w:rsidR="004F4345">
        <w:rPr>
          <w:rFonts w:ascii="Courier New" w:hAnsi="Courier New" w:cs="Courier New"/>
          <w:sz w:val="16"/>
          <w:szCs w:val="16"/>
        </w:rPr>
        <w:t>31</w:t>
      </w:r>
      <w:r w:rsidRPr="00543DFF">
        <w:rPr>
          <w:rFonts w:ascii="Courier New" w:hAnsi="Courier New" w:cs="Courier New"/>
          <w:sz w:val="16"/>
          <w:szCs w:val="16"/>
        </w:rPr>
        <w:t>, 20</w:t>
      </w:r>
      <w:r>
        <w:rPr>
          <w:rFonts w:ascii="Courier New" w:hAnsi="Courier New" w:cs="Courier New"/>
          <w:sz w:val="16"/>
          <w:szCs w:val="16"/>
        </w:rPr>
        <w:t>2</w:t>
      </w:r>
      <w:r w:rsidRPr="00543DFF">
        <w:rPr>
          <w:rFonts w:ascii="Courier New" w:hAnsi="Courier New" w:cs="Courier New"/>
          <w:sz w:val="16"/>
          <w:szCs w:val="16"/>
        </w:rPr>
        <w:t>3</w:t>
      </w:r>
    </w:p>
    <w:p w14:paraId="1D5D7F24" w14:textId="77777777" w:rsidR="00D10AEB" w:rsidRPr="00543DFF" w:rsidRDefault="00D10AEB" w:rsidP="00D10AEB">
      <w:pPr>
        <w:spacing w:after="0"/>
        <w:rPr>
          <w:rFonts w:ascii="Courier New" w:hAnsi="Courier New" w:cs="Courier New"/>
          <w:sz w:val="16"/>
          <w:szCs w:val="16"/>
        </w:rPr>
      </w:pPr>
      <w:r w:rsidRPr="00543DFF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6E35C00" w14:textId="77777777" w:rsidR="00D10AEB" w:rsidRDefault="00D10AEB" w:rsidP="00D10AEB">
      <w:pPr>
        <w:spacing w:after="0"/>
        <w:rPr>
          <w:rFonts w:ascii="Courier New" w:hAnsi="Courier New" w:cs="Courier New"/>
          <w:sz w:val="16"/>
          <w:szCs w:val="16"/>
        </w:rPr>
      </w:pPr>
      <w:r w:rsidRPr="00543DFF">
        <w:rPr>
          <w:rFonts w:ascii="Courier New" w:hAnsi="Courier New" w:cs="Courier New"/>
          <w:sz w:val="16"/>
          <w:szCs w:val="16"/>
        </w:rPr>
        <w:t xml:space="preserve">           "Revision, based on an earlier version in IEEE Std 802.3.1-201</w:t>
      </w:r>
      <w:r>
        <w:rPr>
          <w:rFonts w:ascii="Courier New" w:hAnsi="Courier New" w:cs="Courier New"/>
          <w:sz w:val="16"/>
          <w:szCs w:val="16"/>
        </w:rPr>
        <w:t>3</w:t>
      </w:r>
    </w:p>
    <w:p w14:paraId="7B4D3042" w14:textId="77777777" w:rsidR="00D10AEB" w:rsidRDefault="00D10AEB" w:rsidP="00D10AEB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addressing changes from IEEE Std 802.3 revisions 2012, 2015, 2018,</w:t>
      </w:r>
    </w:p>
    <w:p w14:paraId="5B414006" w14:textId="77777777" w:rsidR="00D10AEB" w:rsidRPr="00543DFF" w:rsidRDefault="00D10AEB" w:rsidP="00D10AEB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and 2022</w:t>
      </w:r>
      <w:r w:rsidRPr="00543DFF">
        <w:rPr>
          <w:rFonts w:ascii="Courier New" w:hAnsi="Courier New" w:cs="Courier New"/>
          <w:sz w:val="16"/>
          <w:szCs w:val="16"/>
        </w:rPr>
        <w:t>."</w:t>
      </w:r>
    </w:p>
    <w:p w14:paraId="4387313E" w14:textId="77777777" w:rsidR="00D10AEB" w:rsidRPr="00954522" w:rsidRDefault="00D10AEB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1E7F5B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REVISION    "201304110000Z" -- April 11, 2013</w:t>
      </w:r>
    </w:p>
    <w:p w14:paraId="2ACAA13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DESCRIPTION </w:t>
      </w:r>
    </w:p>
    <w:p w14:paraId="3A984B4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"Revision, based on an earlier version in IEEE Std 802.3.1-2011."</w:t>
      </w:r>
    </w:p>
    <w:p w14:paraId="7F8C730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4A26A38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REVISION    "201102020000Z" -- February 2, 2011</w:t>
      </w:r>
    </w:p>
    <w:p w14:paraId="475C117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DESCRIPTION </w:t>
      </w:r>
    </w:p>
    <w:p w14:paraId="3215D3A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"Initial version, based on an earlier version published </w:t>
      </w:r>
    </w:p>
    <w:p w14:paraId="0A65589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as RFC 3621."</w:t>
      </w:r>
    </w:p>
    <w:p w14:paraId="6D04E8D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7065FC6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::= { org ieee(111) standards-association-numbers-series-standards(2)</w:t>
      </w:r>
    </w:p>
    <w:p w14:paraId="1390524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lan-man-stds(802) ieee802dot3(3) ieee802dot3dot1mibs(1) 8 }</w:t>
      </w:r>
    </w:p>
    <w:p w14:paraId="22B178C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D738EB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pethNotifications OBJECT IDENTIFIER ::= { ieee8023powerEthernetMIB 0 }</w:t>
      </w:r>
    </w:p>
    <w:p w14:paraId="2535BD5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pethObjects       OBJECT IDENTIFIER ::= { ieee8023powerEthernetMIB 1 }</w:t>
      </w:r>
    </w:p>
    <w:p w14:paraId="19ADB6C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pethConformance   OBJECT IDENTIFIER ::= { ieee8023powerEthernetMIB 2 }</w:t>
      </w:r>
    </w:p>
    <w:p w14:paraId="3849DA0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43DB09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 PSE Objects</w:t>
      </w:r>
    </w:p>
    <w:p w14:paraId="4DAD0C6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2C1294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pethPsePortTable OBJECT-TYPE</w:t>
      </w:r>
    </w:p>
    <w:p w14:paraId="47585CA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SEQUENCE OF PethPsePortEntry</w:t>
      </w:r>
    </w:p>
    <w:p w14:paraId="23E876A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281C9D5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CCBEC3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630DD6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"A table of objects that display and control the power</w:t>
      </w:r>
    </w:p>
    <w:p w14:paraId="7BA9BA7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characteristics of power Ethernet ports on a Power Source</w:t>
      </w:r>
    </w:p>
    <w:p w14:paraId="3963341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Equipment (PSE) device. This group will be implemented in</w:t>
      </w:r>
    </w:p>
    <w:p w14:paraId="2DD2D7B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managed power Ethernet switches and mid-span devices.</w:t>
      </w:r>
    </w:p>
    <w:p w14:paraId="0CAB1EA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Values of all read-write objects in this table are</w:t>
      </w:r>
    </w:p>
    <w:p w14:paraId="1BC431A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persistent at restart/reboot."</w:t>
      </w:r>
    </w:p>
    <w:p w14:paraId="50B1C1F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pethObjects 1 }</w:t>
      </w:r>
    </w:p>
    <w:p w14:paraId="4E6AE29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7583AE1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pethPsePortEntry OBJECT-TYPE</w:t>
      </w:r>
    </w:p>
    <w:p w14:paraId="57BAB67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PethPsePortEntry</w:t>
      </w:r>
    </w:p>
    <w:p w14:paraId="30F7EFA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32B147B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617EDF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lastRenderedPageBreak/>
        <w:t xml:space="preserve">       DESCRIPTION</w:t>
      </w:r>
    </w:p>
    <w:p w14:paraId="6F123F4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"A set of objects that display and control the power</w:t>
      </w:r>
    </w:p>
    <w:p w14:paraId="2A12795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characteristics of a power Ethernet PSE port."</w:t>
      </w:r>
    </w:p>
    <w:p w14:paraId="21C68DE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INDEX    { pethPsePortGroupIndex , pethPsePortIndex  }</w:t>
      </w:r>
    </w:p>
    <w:p w14:paraId="593F65D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pethPsePortTable 1 }</w:t>
      </w:r>
    </w:p>
    <w:p w14:paraId="70337B9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21850E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PethPsePortEntry ::= SEQUENCE {</w:t>
      </w:r>
    </w:p>
    <w:p w14:paraId="79E5799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pethPsePortGroupIndex                        Integer32,</w:t>
      </w:r>
    </w:p>
    <w:p w14:paraId="7377CDA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pethPsePortIndex                             Integer32,</w:t>
      </w:r>
    </w:p>
    <w:p w14:paraId="561AAC5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pethPsePortAdminEnable                       TruthValue,</w:t>
      </w:r>
    </w:p>
    <w:p w14:paraId="5852192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pethPsePortPowerPairsControlAbility          TruthValue,</w:t>
      </w:r>
    </w:p>
    <w:p w14:paraId="609C236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pethPsePortPowerPairs                        INTEGER,</w:t>
      </w:r>
    </w:p>
    <w:p w14:paraId="6106A9F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pethPsePortDetectionStatus                   INTEGER,</w:t>
      </w:r>
    </w:p>
    <w:p w14:paraId="57B24AA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pethPsePortPowerPriority                     INTEGER,</w:t>
      </w:r>
    </w:p>
    <w:p w14:paraId="6DE5F8A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pethPsePortMPSAbsentCounter                  Counter32,</w:t>
      </w:r>
    </w:p>
    <w:p w14:paraId="2A80E34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pethPsePortType                              SnmpAdminString,</w:t>
      </w:r>
    </w:p>
    <w:p w14:paraId="2D9CE98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pethPsePortPowerClassifications              INTEGER,</w:t>
      </w:r>
    </w:p>
    <w:p w14:paraId="77B695E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pethPsePortInvalidSignatureCounter           Counter32,</w:t>
      </w:r>
    </w:p>
    <w:p w14:paraId="32A0FCC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pethPsePortPowerDeniedCounter                Counter32,</w:t>
      </w:r>
    </w:p>
    <w:p w14:paraId="650D697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pethPsePortOverLoadCounter                   Counter32,</w:t>
      </w:r>
    </w:p>
    <w:p w14:paraId="4E9466B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pethPsePortShortCounter                      Counter32,</w:t>
      </w:r>
    </w:p>
    <w:p w14:paraId="2E34EB1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pethPsePortActualPower                       Integer32,</w:t>
      </w:r>
    </w:p>
    <w:p w14:paraId="3F2CD50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pethPsePortPowerAccuracy                     Integer32,</w:t>
      </w:r>
    </w:p>
    <w:p w14:paraId="35F58CC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pethPsePortCumulativeEnergy                  Counter32</w:t>
      </w:r>
    </w:p>
    <w:p w14:paraId="2826148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57EDF99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}</w:t>
      </w:r>
    </w:p>
    <w:p w14:paraId="5F8C4C4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4570B6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pethPsePortGroupIndex OBJECT-TYPE</w:t>
      </w:r>
    </w:p>
    <w:p w14:paraId="3A5D061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1DBFAFD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5DC9C53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0A091D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B07FFC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"This variable uniquely identifies the group</w:t>
      </w:r>
    </w:p>
    <w:p w14:paraId="0CEB8BB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containing the port to which a power Ethernet PSE is</w:t>
      </w:r>
    </w:p>
    <w:p w14:paraId="435BEE4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connected. Group means box in the stack, module in a</w:t>
      </w:r>
    </w:p>
    <w:p w14:paraId="38D205B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rack and the value 1 shall be used for non-modular devices.</w:t>
      </w:r>
    </w:p>
    <w:p w14:paraId="6C32467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Furthermore, the same value shall be used in this variable,</w:t>
      </w:r>
    </w:p>
    <w:p w14:paraId="5FC5851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pethMainPseGroupIndex, and pethNotificationControlGroupIndex</w:t>
      </w:r>
    </w:p>
    <w:p w14:paraId="3790938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to refer to a given box in a stack or module in a rack."</w:t>
      </w:r>
    </w:p>
    <w:p w14:paraId="4079AF9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pethPsePortEntry 1 }</w:t>
      </w:r>
    </w:p>
    <w:p w14:paraId="1752EBA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6326784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pethPsePortIndex OBJECT-TYPE</w:t>
      </w:r>
    </w:p>
    <w:p w14:paraId="55E0E7C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302888A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1E0FFDF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668F7BA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2988482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"This variable uniquely identifies the power Ethernet PSE</w:t>
      </w:r>
    </w:p>
    <w:p w14:paraId="6C44013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port within group pethPsePortGroupIndex to which the</w:t>
      </w:r>
    </w:p>
    <w:p w14:paraId="07F0668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power Ethernet PSE entry is connected."</w:t>
      </w:r>
    </w:p>
    <w:p w14:paraId="2C9A8CD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pethPsePortEntry 2 }</w:t>
      </w:r>
    </w:p>
    <w:p w14:paraId="401992E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025ABB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pethPsePortAdminEnable OBJECT-TYPE</w:t>
      </w:r>
    </w:p>
    <w:p w14:paraId="303978B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TruthValue</w:t>
      </w:r>
    </w:p>
    <w:p w14:paraId="27D94AF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read-write</w:t>
      </w:r>
    </w:p>
    <w:p w14:paraId="561DC5F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4F3F6AB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EEDE93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"true (1) An interface that can provide the PSE functions.</w:t>
      </w:r>
    </w:p>
    <w:p w14:paraId="1818AAB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false(2) The interface will act as it would if it had no PSE</w:t>
      </w:r>
    </w:p>
    <w:p w14:paraId="0558F54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function."</w:t>
      </w:r>
    </w:p>
    <w:p w14:paraId="40C5BE3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7D1F2AA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REFERENCE</w:t>
      </w:r>
    </w:p>
    <w:p w14:paraId="2FB35CD9" w14:textId="0FCB783A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"IEEE Std 802.3, 30.9.1.1.2</w:t>
      </w:r>
      <w:del w:id="1" w:author="Marek Hajduczenia" w:date="2023-07-06T13:10:00Z">
        <w:r w:rsidR="00903722" w:rsidRPr="00903722">
          <w:rPr>
            <w:rFonts w:ascii="Courier New" w:hAnsi="Courier New" w:cs="Courier New"/>
            <w:sz w:val="16"/>
            <w:szCs w:val="16"/>
          </w:rPr>
          <w:delText xml:space="preserve"> aPSEAdminState</w:delText>
        </w:r>
      </w:del>
      <w:r w:rsidRPr="00954522">
        <w:rPr>
          <w:rFonts w:ascii="Courier New" w:hAnsi="Courier New" w:cs="Courier New"/>
          <w:sz w:val="16"/>
          <w:szCs w:val="16"/>
        </w:rPr>
        <w:t>"</w:t>
      </w:r>
    </w:p>
    <w:p w14:paraId="0EFDBC2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3 }</w:t>
      </w:r>
    </w:p>
    <w:p w14:paraId="3727533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7AB16B2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pethPsePortPowerPairsControlAbility OBJECT-TYPE</w:t>
      </w:r>
    </w:p>
    <w:p w14:paraId="0367C9A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TruthValue</w:t>
      </w:r>
    </w:p>
    <w:p w14:paraId="3FAEC3A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read-only</w:t>
      </w:r>
    </w:p>
    <w:p w14:paraId="2E95F22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4976C8D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D0476D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"Describes the capability of controlling the power pairs</w:t>
      </w:r>
    </w:p>
    <w:p w14:paraId="5F4FE48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functionality to switch pins for sourcing power.</w:t>
      </w:r>
    </w:p>
    <w:p w14:paraId="16FFFC5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The value true indicate that the device has the capability</w:t>
      </w:r>
    </w:p>
    <w:p w14:paraId="757F9C5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to control the power pairs. When false the PSE Pinout</w:t>
      </w:r>
    </w:p>
    <w:p w14:paraId="3B9EC66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lastRenderedPageBreak/>
        <w:t xml:space="preserve">         Alternative used cannot be controlled through the</w:t>
      </w:r>
    </w:p>
    <w:p w14:paraId="552E017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PethPsePortAdminEnable attribute."</w:t>
      </w:r>
    </w:p>
    <w:p w14:paraId="60FACD8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REFERENCE</w:t>
      </w:r>
    </w:p>
    <w:p w14:paraId="7E9CEE4D" w14:textId="326235B0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"IEEE Std 802.3, 30.9.1.1.3</w:t>
      </w:r>
      <w:ins w:id="2" w:author="Marek Hajduczenia" w:date="2023-07-06T13:10:00Z"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0BCFF07C" w14:textId="77777777" w:rsidR="00903722" w:rsidRPr="00903722" w:rsidRDefault="00903722" w:rsidP="00903722">
      <w:pPr>
        <w:spacing w:after="0"/>
        <w:rPr>
          <w:del w:id="3" w:author="Marek Hajduczenia" w:date="2023-07-06T13:10:00Z"/>
          <w:rFonts w:ascii="Courier New" w:hAnsi="Courier New" w:cs="Courier New"/>
          <w:sz w:val="16"/>
          <w:szCs w:val="16"/>
        </w:rPr>
      </w:pPr>
      <w:del w:id="4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aPSEPowerPairsControlAbility"</w:delText>
        </w:r>
      </w:del>
    </w:p>
    <w:p w14:paraId="656EEEA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4 }</w:t>
      </w:r>
    </w:p>
    <w:p w14:paraId="6BC5EE5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355FEA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pethPsePortPowerPairs OBJECT-TYPE</w:t>
      </w:r>
    </w:p>
    <w:p w14:paraId="35177EE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INTEGER   {</w:t>
      </w:r>
    </w:p>
    <w:p w14:paraId="616D024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signal(1),</w:t>
      </w:r>
    </w:p>
    <w:p w14:paraId="2DFDD9E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spare(2)</w:t>
      </w:r>
    </w:p>
    <w:p w14:paraId="7E9E3B6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}</w:t>
      </w:r>
    </w:p>
    <w:p w14:paraId="1759C44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read-write</w:t>
      </w:r>
    </w:p>
    <w:p w14:paraId="69CA790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1792011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573FEF3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"Describes or controls the pairs in use. If the value of</w:t>
      </w:r>
    </w:p>
    <w:p w14:paraId="4AC935D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pethPsePortPowerPairsControl is true, this object is</w:t>
      </w:r>
    </w:p>
    <w:p w14:paraId="2422AA8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writeable.</w:t>
      </w:r>
    </w:p>
    <w:p w14:paraId="60F4024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A value of signal(1) means that the signal pairs</w:t>
      </w:r>
    </w:p>
    <w:p w14:paraId="0C097CA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only are in use.</w:t>
      </w:r>
    </w:p>
    <w:p w14:paraId="6300A28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A value of spare(2) means that the spare pairs</w:t>
      </w:r>
    </w:p>
    <w:p w14:paraId="2A672EC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only are in use."</w:t>
      </w:r>
    </w:p>
    <w:p w14:paraId="5379F15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REFERENCE</w:t>
      </w:r>
    </w:p>
    <w:p w14:paraId="082D66AA" w14:textId="43498D5A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"IEEE Std 802.3, 30.9.1.1.4</w:t>
      </w:r>
      <w:del w:id="5" w:author="Marek Hajduczenia" w:date="2023-07-06T13:10:00Z">
        <w:r w:rsidR="00903722" w:rsidRPr="00903722">
          <w:rPr>
            <w:rFonts w:ascii="Courier New" w:hAnsi="Courier New" w:cs="Courier New"/>
            <w:sz w:val="16"/>
            <w:szCs w:val="16"/>
          </w:rPr>
          <w:delText xml:space="preserve"> aPSEPowerPairs</w:delText>
        </w:r>
      </w:del>
      <w:r w:rsidRPr="00954522">
        <w:rPr>
          <w:rFonts w:ascii="Courier New" w:hAnsi="Courier New" w:cs="Courier New"/>
          <w:sz w:val="16"/>
          <w:szCs w:val="16"/>
        </w:rPr>
        <w:t>"</w:t>
      </w:r>
    </w:p>
    <w:p w14:paraId="50C82E1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5 }</w:t>
      </w:r>
    </w:p>
    <w:p w14:paraId="2A9E351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267F81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pethPsePortDetectionStatus OBJECT-TYPE</w:t>
      </w:r>
    </w:p>
    <w:p w14:paraId="39A6704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INTEGER   {</w:t>
      </w:r>
    </w:p>
    <w:p w14:paraId="412E951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disabled(1),</w:t>
      </w:r>
    </w:p>
    <w:p w14:paraId="331B1EE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searching(2),</w:t>
      </w:r>
    </w:p>
    <w:p w14:paraId="327E361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deliveringPower(3),</w:t>
      </w:r>
    </w:p>
    <w:p w14:paraId="2EED57C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fault(4),</w:t>
      </w:r>
    </w:p>
    <w:p w14:paraId="624D8E8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test(5),</w:t>
      </w:r>
    </w:p>
    <w:p w14:paraId="546219C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otherFault(6)</w:t>
      </w:r>
    </w:p>
    <w:p w14:paraId="5283B25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}</w:t>
      </w:r>
    </w:p>
    <w:p w14:paraId="77C09A65" w14:textId="77777777" w:rsidR="00903722" w:rsidRPr="00903722" w:rsidRDefault="00903722" w:rsidP="00903722">
      <w:pPr>
        <w:spacing w:after="0"/>
        <w:rPr>
          <w:del w:id="6" w:author="Marek Hajduczenia" w:date="2023-07-06T13:10:00Z"/>
          <w:rFonts w:ascii="Courier New" w:hAnsi="Courier New" w:cs="Courier New"/>
          <w:sz w:val="16"/>
          <w:szCs w:val="16"/>
        </w:rPr>
      </w:pPr>
    </w:p>
    <w:p w14:paraId="4B0BCE1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read-only</w:t>
      </w:r>
    </w:p>
    <w:p w14:paraId="1EEED95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4C13EDC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3953CE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"Describes the operational status of the port PD detection.</w:t>
      </w:r>
    </w:p>
    <w:p w14:paraId="7F4EA62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A value of disabled(1)- indicates that the PSE State diagram</w:t>
      </w:r>
    </w:p>
    <w:p w14:paraId="0748715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is in the state DISABLED.</w:t>
      </w:r>
    </w:p>
    <w:p w14:paraId="013114B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A value of deliveringPower(3) - indicates that the PSE State</w:t>
      </w:r>
    </w:p>
    <w:p w14:paraId="52F4587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diagram is in the state POWER_ON for a duration greater than</w:t>
      </w:r>
    </w:p>
    <w:p w14:paraId="02F3B378" w14:textId="5ADA3655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tlim max (see IEEE Std 802.3</w:t>
      </w:r>
      <w:ins w:id="7" w:author="Marek Hajduczenia" w:date="2023-07-06T13:10:00Z">
        <w:r w:rsidR="004A448A">
          <w:rPr>
            <w:rFonts w:ascii="Courier New" w:hAnsi="Courier New" w:cs="Courier New"/>
            <w:sz w:val="16"/>
            <w:szCs w:val="16"/>
          </w:rPr>
          <w:t>,</w:t>
        </w:r>
      </w:ins>
      <w:r w:rsidRPr="00954522">
        <w:rPr>
          <w:rFonts w:ascii="Courier New" w:hAnsi="Courier New" w:cs="Courier New"/>
          <w:sz w:val="16"/>
          <w:szCs w:val="16"/>
        </w:rPr>
        <w:t xml:space="preserve"> Table 33-11).</w:t>
      </w:r>
    </w:p>
    <w:p w14:paraId="5A38AB6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A value of fault(4) - indicates that the PSE State diagram is</w:t>
      </w:r>
    </w:p>
    <w:p w14:paraId="4B15749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in the state TEST_ERROR.</w:t>
      </w:r>
    </w:p>
    <w:p w14:paraId="1126258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A value of test(5) - indicates that the PSE State diagram is</w:t>
      </w:r>
    </w:p>
    <w:p w14:paraId="7F7AD57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in the state TEST_MODE.</w:t>
      </w:r>
    </w:p>
    <w:p w14:paraId="265BB76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A value of otherFault(6) - indicates that the PSE State</w:t>
      </w:r>
    </w:p>
    <w:p w14:paraId="2798CD3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diagram is in the state IDLE due to the variable</w:t>
      </w:r>
    </w:p>
    <w:p w14:paraId="2C05205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error_conditions.</w:t>
      </w:r>
    </w:p>
    <w:p w14:paraId="5BB6FC1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A value of searching(2)- indicates the PSE State diagram is</w:t>
      </w:r>
    </w:p>
    <w:p w14:paraId="15F16DE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in a state other than those listed above."</w:t>
      </w:r>
    </w:p>
    <w:p w14:paraId="6A10DF5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REFERENCE</w:t>
      </w:r>
    </w:p>
    <w:p w14:paraId="7602F4D9" w14:textId="7CDA396E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"IEEE Std 802.3, 30.9.1.1.5</w:t>
      </w:r>
      <w:ins w:id="8" w:author="Marek Hajduczenia" w:date="2023-07-06T13:10:00Z"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32F019B1" w14:textId="77777777" w:rsidR="00903722" w:rsidRPr="00903722" w:rsidRDefault="00903722" w:rsidP="00903722">
      <w:pPr>
        <w:spacing w:after="0"/>
        <w:rPr>
          <w:del w:id="9" w:author="Marek Hajduczenia" w:date="2023-07-06T13:10:00Z"/>
          <w:rFonts w:ascii="Courier New" w:hAnsi="Courier New" w:cs="Courier New"/>
          <w:sz w:val="16"/>
          <w:szCs w:val="16"/>
        </w:rPr>
      </w:pPr>
      <w:del w:id="10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aPSEPowerDetectionStatus"</w:delText>
        </w:r>
      </w:del>
    </w:p>
    <w:p w14:paraId="6A7824E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6 }</w:t>
      </w:r>
    </w:p>
    <w:p w14:paraId="1E2CF70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E0EA9F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pethPsePortPowerPriority OBJECT-TYPE</w:t>
      </w:r>
    </w:p>
    <w:p w14:paraId="539AD59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INTEGER   {</w:t>
      </w:r>
    </w:p>
    <w:p w14:paraId="760228B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critical(1),</w:t>
      </w:r>
    </w:p>
    <w:p w14:paraId="4BE22E7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high(2),</w:t>
      </w:r>
    </w:p>
    <w:p w14:paraId="3F1E11B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low(3)</w:t>
      </w:r>
    </w:p>
    <w:p w14:paraId="7F9A0B3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}</w:t>
      </w:r>
    </w:p>
    <w:p w14:paraId="53AE361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read-write</w:t>
      </w:r>
    </w:p>
    <w:p w14:paraId="5D5E183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7DD3426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2CA8510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"This object controls the priority of the port from the point</w:t>
      </w:r>
    </w:p>
    <w:p w14:paraId="50383B2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of view of a power management algorithm. The priority that</w:t>
      </w:r>
    </w:p>
    <w:p w14:paraId="18420BF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is set by this variable could be used by a control mechanism</w:t>
      </w:r>
    </w:p>
    <w:p w14:paraId="38D15FB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that prevents over current situations by disconnecting first</w:t>
      </w:r>
    </w:p>
    <w:p w14:paraId="5352B62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ports with lower power priority. Ports that connect devices</w:t>
      </w:r>
    </w:p>
    <w:p w14:paraId="272367A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critical to the operation of the network - like the E911</w:t>
      </w:r>
    </w:p>
    <w:p w14:paraId="144CA8A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telephones ports - should be set to higher priority."</w:t>
      </w:r>
    </w:p>
    <w:p w14:paraId="5BEE8B2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7 }</w:t>
      </w:r>
    </w:p>
    <w:p w14:paraId="695CF60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E57B12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pethPsePortMPSAbsentCounter OBJECT-TYPE</w:t>
      </w:r>
    </w:p>
    <w:p w14:paraId="7534F97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Counter32</w:t>
      </w:r>
    </w:p>
    <w:p w14:paraId="0C54311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read-only</w:t>
      </w:r>
    </w:p>
    <w:p w14:paraId="14EB080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179EFC5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494421C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"This counter is incremented when the PSE state diagram</w:t>
      </w:r>
    </w:p>
    <w:p w14:paraId="55D0864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transitions directly from the state POWER_ON to the</w:t>
      </w:r>
    </w:p>
    <w:p w14:paraId="3BBCAB2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4FFF1B6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state IDLE due to tmpdo_timer_done being asserted."</w:t>
      </w:r>
    </w:p>
    <w:p w14:paraId="08CB6AF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REFERENCE</w:t>
      </w:r>
    </w:p>
    <w:p w14:paraId="2119F9FD" w14:textId="341EAB4D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"IEEE Std 802.3, 30.9.1.1.11</w:t>
      </w:r>
      <w:ins w:id="11" w:author="Marek Hajduczenia" w:date="2023-07-06T13:10:00Z"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40165EA9" w14:textId="77777777" w:rsidR="00903722" w:rsidRPr="00903722" w:rsidRDefault="00903722" w:rsidP="00903722">
      <w:pPr>
        <w:spacing w:after="0"/>
        <w:rPr>
          <w:del w:id="12" w:author="Marek Hajduczenia" w:date="2023-07-06T13:10:00Z"/>
          <w:rFonts w:ascii="Courier New" w:hAnsi="Courier New" w:cs="Courier New"/>
          <w:sz w:val="16"/>
          <w:szCs w:val="16"/>
        </w:rPr>
      </w:pPr>
      <w:del w:id="13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aPSEMPSAbsentCounter"</w:delText>
        </w:r>
      </w:del>
    </w:p>
    <w:p w14:paraId="7C9824D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8 }</w:t>
      </w:r>
    </w:p>
    <w:p w14:paraId="73C951D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D54D4B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pethPsePortType OBJECT-TYPE</w:t>
      </w:r>
    </w:p>
    <w:p w14:paraId="0A71017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SnmpAdminString</w:t>
      </w:r>
    </w:p>
    <w:p w14:paraId="2C52FB2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read-write</w:t>
      </w:r>
    </w:p>
    <w:p w14:paraId="067A638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20493A1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4473EF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"A manager will set the value of this variable to indicate</w:t>
      </w:r>
    </w:p>
    <w:p w14:paraId="2C47F1D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the type of powered device that is connected to the port.</w:t>
      </w:r>
    </w:p>
    <w:p w14:paraId="5F16541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The default value supplied by the agent if no value has</w:t>
      </w:r>
    </w:p>
    <w:p w14:paraId="76A602D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ever been set should be a zero-length octet string."</w:t>
      </w:r>
    </w:p>
    <w:p w14:paraId="59C92E8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9 }</w:t>
      </w:r>
    </w:p>
    <w:p w14:paraId="1609F0B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6638A6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pethPsePortPowerClassifications OBJECT-TYPE</w:t>
      </w:r>
    </w:p>
    <w:p w14:paraId="03C030B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SYNTAX INTEGER   {</w:t>
      </w:r>
    </w:p>
    <w:p w14:paraId="7F19738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class0(1),</w:t>
      </w:r>
    </w:p>
    <w:p w14:paraId="0E730CB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class1(2),</w:t>
      </w:r>
    </w:p>
    <w:p w14:paraId="6EBAB0C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class2(3),</w:t>
      </w:r>
    </w:p>
    <w:p w14:paraId="0B1B966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class3(4),</w:t>
      </w:r>
    </w:p>
    <w:p w14:paraId="3C65F9E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class4(5)</w:t>
      </w:r>
    </w:p>
    <w:p w14:paraId="2F31293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}</w:t>
      </w:r>
    </w:p>
    <w:p w14:paraId="0C0757C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read-only</w:t>
      </w:r>
    </w:p>
    <w:p w14:paraId="10BF78F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1C903F0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4CE91D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"Classification is a way to tag different terminals on the</w:t>
      </w:r>
    </w:p>
    <w:p w14:paraId="63BE861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Power over LAN network according to their power consumption.</w:t>
      </w:r>
    </w:p>
    <w:p w14:paraId="1F2B83D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Devices such as IP telephones, WLAN access points and others,</w:t>
      </w:r>
    </w:p>
    <w:p w14:paraId="636D944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will be classified according to their power requirements.</w:t>
      </w:r>
    </w:p>
    <w:p w14:paraId="7DDDC14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F4CB30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The meaning of the classification labels is defined in the</w:t>
      </w:r>
    </w:p>
    <w:p w14:paraId="7C7E206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IEEE specification.</w:t>
      </w:r>
    </w:p>
    <w:p w14:paraId="0DAF484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8755CC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This variable is valid only while a PD is being powered,</w:t>
      </w:r>
    </w:p>
    <w:p w14:paraId="69744D7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that is, while the attribute pethPsePortDetectionStatus</w:t>
      </w:r>
    </w:p>
    <w:p w14:paraId="2DCC1FD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is reporting the enumeration deliveringPower."</w:t>
      </w:r>
    </w:p>
    <w:p w14:paraId="0AEEB75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REFERENCE</w:t>
      </w:r>
    </w:p>
    <w:p w14:paraId="115F0353" w14:textId="6259EE2A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"IEEE Std 802.3, 30.9.1.1.6</w:t>
      </w:r>
      <w:ins w:id="14" w:author="Marek Hajduczenia" w:date="2023-07-06T13:10:00Z"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353A5E8C" w14:textId="77777777" w:rsidR="00903722" w:rsidRPr="00903722" w:rsidRDefault="00903722" w:rsidP="00903722">
      <w:pPr>
        <w:spacing w:after="0"/>
        <w:rPr>
          <w:del w:id="15" w:author="Marek Hajduczenia" w:date="2023-07-06T13:10:00Z"/>
          <w:rFonts w:ascii="Courier New" w:hAnsi="Courier New" w:cs="Courier New"/>
          <w:sz w:val="16"/>
          <w:szCs w:val="16"/>
        </w:rPr>
      </w:pPr>
      <w:del w:id="16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aPSEPowerClassification"</w:delText>
        </w:r>
      </w:del>
    </w:p>
    <w:p w14:paraId="050F4E9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::= { pethPsePortEntry 10 }</w:t>
      </w:r>
    </w:p>
    <w:p w14:paraId="3745B8C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8CDF18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pethPsePortInvalidSignatureCounter OBJECT-TYPE</w:t>
      </w:r>
    </w:p>
    <w:p w14:paraId="5FB67B1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Counter32</w:t>
      </w:r>
    </w:p>
    <w:p w14:paraId="769DE98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read-only</w:t>
      </w:r>
    </w:p>
    <w:p w14:paraId="2315437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01C9776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8F6A87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9A90B3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"This counter is incremented when the PSE state diagram</w:t>
      </w:r>
    </w:p>
    <w:p w14:paraId="051EFEE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enters the state SIGNATURE_INVALID."</w:t>
      </w:r>
    </w:p>
    <w:p w14:paraId="11252B2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REFERENCE</w:t>
      </w:r>
    </w:p>
    <w:p w14:paraId="0705482C" w14:textId="4FFB0876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"IEEE Std 802.3, 30.9.1.1.7</w:t>
      </w:r>
      <w:ins w:id="17" w:author="Marek Hajduczenia" w:date="2023-07-06T13:10:00Z"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1B4A02F1" w14:textId="77777777" w:rsidR="00903722" w:rsidRPr="00903722" w:rsidRDefault="00903722" w:rsidP="00903722">
      <w:pPr>
        <w:spacing w:after="0"/>
        <w:rPr>
          <w:del w:id="18" w:author="Marek Hajduczenia" w:date="2023-07-06T13:10:00Z"/>
          <w:rFonts w:ascii="Courier New" w:hAnsi="Courier New" w:cs="Courier New"/>
          <w:sz w:val="16"/>
          <w:szCs w:val="16"/>
        </w:rPr>
      </w:pPr>
      <w:del w:id="19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    aPSEInvalidSignatureCounter"</w:delText>
        </w:r>
      </w:del>
    </w:p>
    <w:p w14:paraId="70AE639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11 }</w:t>
      </w:r>
    </w:p>
    <w:p w14:paraId="6D2EE2F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AC5A1D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pethPsePortPowerDeniedCounter OBJECT-TYPE</w:t>
      </w:r>
    </w:p>
    <w:p w14:paraId="4ADF01B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Counter32</w:t>
      </w:r>
    </w:p>
    <w:p w14:paraId="6852657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read-only</w:t>
      </w:r>
    </w:p>
    <w:p w14:paraId="3C0B236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12590CF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7D53399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"This counter is incremented when the PSE state diagram</w:t>
      </w:r>
    </w:p>
    <w:p w14:paraId="7CD467B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enters the state POWER_DENIED."</w:t>
      </w:r>
    </w:p>
    <w:p w14:paraId="7B9B8AA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REFERENCE</w:t>
      </w:r>
    </w:p>
    <w:p w14:paraId="753FC09E" w14:textId="015FA87A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"IEEE Std 802.3, 30.9.1.1.</w:t>
      </w:r>
      <w:del w:id="20" w:author="Marek Hajduczenia" w:date="2023-07-06T13:10:00Z">
        <w:r w:rsidR="00903722" w:rsidRPr="00903722">
          <w:rPr>
            <w:rFonts w:ascii="Courier New" w:hAnsi="Courier New" w:cs="Courier New"/>
            <w:sz w:val="16"/>
            <w:szCs w:val="16"/>
          </w:rPr>
          <w:delText>8</w:delText>
        </w:r>
      </w:del>
      <w:ins w:id="21" w:author="Marek Hajduczenia" w:date="2023-07-06T13:10:00Z">
        <w:r w:rsidR="00906433">
          <w:rPr>
            <w:rFonts w:ascii="Courier New" w:hAnsi="Courier New" w:cs="Courier New"/>
            <w:sz w:val="16"/>
            <w:szCs w:val="16"/>
          </w:rPr>
          <w:t>14</w:t>
        </w:r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4DCF0A64" w14:textId="77777777" w:rsidR="00903722" w:rsidRPr="00903722" w:rsidRDefault="00903722" w:rsidP="00903722">
      <w:pPr>
        <w:spacing w:after="0"/>
        <w:rPr>
          <w:del w:id="22" w:author="Marek Hajduczenia" w:date="2023-07-06T13:10:00Z"/>
          <w:rFonts w:ascii="Courier New" w:hAnsi="Courier New" w:cs="Courier New"/>
          <w:sz w:val="16"/>
          <w:szCs w:val="16"/>
        </w:rPr>
      </w:pPr>
      <w:del w:id="23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aPSEPowerDeniedCounter"</w:delText>
        </w:r>
      </w:del>
    </w:p>
    <w:p w14:paraId="29CD635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12 }</w:t>
      </w:r>
    </w:p>
    <w:p w14:paraId="4768B07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647618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pethPsePortOverLoadCounter OBJECT-TYPE</w:t>
      </w:r>
    </w:p>
    <w:p w14:paraId="4B74979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SYNTAX Counter32</w:t>
      </w:r>
    </w:p>
    <w:p w14:paraId="52E91E4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MAX-ACCESS read-only</w:t>
      </w:r>
    </w:p>
    <w:p w14:paraId="543B652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current</w:t>
      </w:r>
    </w:p>
    <w:p w14:paraId="05A38CF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E62A6E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"This counter is incremented when the PSE state diagram</w:t>
      </w:r>
    </w:p>
    <w:p w14:paraId="59A901D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enters the state ERROR_DELAY_OVER."</w:t>
      </w:r>
    </w:p>
    <w:p w14:paraId="43B7A75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REFERENCE</w:t>
      </w:r>
    </w:p>
    <w:p w14:paraId="1F5C6628" w14:textId="1ACE6F68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"IEEE Std 802.3, 30.9.1.1.</w:t>
      </w:r>
      <w:del w:id="24" w:author="Marek Hajduczenia" w:date="2023-07-06T13:10:00Z">
        <w:r w:rsidR="00903722" w:rsidRPr="00903722">
          <w:rPr>
            <w:rFonts w:ascii="Courier New" w:hAnsi="Courier New" w:cs="Courier New"/>
            <w:sz w:val="16"/>
            <w:szCs w:val="16"/>
          </w:rPr>
          <w:delText>9</w:delText>
        </w:r>
      </w:del>
      <w:ins w:id="25" w:author="Marek Hajduczenia" w:date="2023-07-06T13:10:00Z">
        <w:r w:rsidR="00CD6DAA">
          <w:rPr>
            <w:rFonts w:ascii="Courier New" w:hAnsi="Courier New" w:cs="Courier New"/>
            <w:sz w:val="16"/>
            <w:szCs w:val="16"/>
          </w:rPr>
          <w:t>17</w:t>
        </w:r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7C9495E2" w14:textId="77777777" w:rsidR="00903722" w:rsidRPr="00903722" w:rsidRDefault="00903722" w:rsidP="00903722">
      <w:pPr>
        <w:spacing w:after="0"/>
        <w:rPr>
          <w:del w:id="26" w:author="Marek Hajduczenia" w:date="2023-07-06T13:10:00Z"/>
          <w:rFonts w:ascii="Courier New" w:hAnsi="Courier New" w:cs="Courier New"/>
          <w:sz w:val="16"/>
          <w:szCs w:val="16"/>
        </w:rPr>
      </w:pPr>
      <w:del w:id="27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aPSEOverLoadCounter"</w:delText>
        </w:r>
      </w:del>
    </w:p>
    <w:p w14:paraId="36C7DA3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pethPsePortEntry 13 }</w:t>
      </w:r>
    </w:p>
    <w:p w14:paraId="2C0BF12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6B470CA4" w14:textId="77777777" w:rsidR="00903722" w:rsidRPr="00903722" w:rsidRDefault="00903722" w:rsidP="00903722">
      <w:pPr>
        <w:spacing w:after="0"/>
        <w:rPr>
          <w:del w:id="28" w:author="Marek Hajduczenia" w:date="2023-07-06T13:10:00Z"/>
          <w:rFonts w:ascii="Courier New" w:hAnsi="Courier New" w:cs="Courier New"/>
          <w:sz w:val="16"/>
          <w:szCs w:val="16"/>
        </w:rPr>
      </w:pPr>
      <w:del w:id="29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pethPsePortShortCounter OBJECT-TYPE</w:delText>
        </w:r>
      </w:del>
    </w:p>
    <w:p w14:paraId="1FBCCE11" w14:textId="77777777" w:rsidR="00903722" w:rsidRPr="00903722" w:rsidRDefault="00903722" w:rsidP="00903722">
      <w:pPr>
        <w:spacing w:after="0"/>
        <w:rPr>
          <w:del w:id="30" w:author="Marek Hajduczenia" w:date="2023-07-06T13:10:00Z"/>
          <w:rFonts w:ascii="Courier New" w:hAnsi="Courier New" w:cs="Courier New"/>
          <w:sz w:val="16"/>
          <w:szCs w:val="16"/>
        </w:rPr>
      </w:pPr>
      <w:del w:id="31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SYNTAX Counter32</w:delText>
        </w:r>
      </w:del>
    </w:p>
    <w:p w14:paraId="293A179A" w14:textId="77777777" w:rsidR="00903722" w:rsidRPr="00903722" w:rsidRDefault="00903722" w:rsidP="00903722">
      <w:pPr>
        <w:spacing w:after="0"/>
        <w:rPr>
          <w:del w:id="32" w:author="Marek Hajduczenia" w:date="2023-07-06T13:10:00Z"/>
          <w:rFonts w:ascii="Courier New" w:hAnsi="Courier New" w:cs="Courier New"/>
          <w:sz w:val="16"/>
          <w:szCs w:val="16"/>
        </w:rPr>
      </w:pPr>
      <w:del w:id="33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MAX-ACCESS read-only</w:delText>
        </w:r>
      </w:del>
    </w:p>
    <w:p w14:paraId="34A835FA" w14:textId="77777777" w:rsidR="00903722" w:rsidRPr="00903722" w:rsidRDefault="00903722" w:rsidP="00903722">
      <w:pPr>
        <w:spacing w:after="0"/>
        <w:rPr>
          <w:del w:id="34" w:author="Marek Hajduczenia" w:date="2023-07-06T13:10:00Z"/>
          <w:rFonts w:ascii="Courier New" w:hAnsi="Courier New" w:cs="Courier New"/>
          <w:sz w:val="16"/>
          <w:szCs w:val="16"/>
        </w:rPr>
      </w:pPr>
      <w:del w:id="35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STATUS current</w:delText>
        </w:r>
      </w:del>
    </w:p>
    <w:p w14:paraId="342B9927" w14:textId="77777777" w:rsidR="00903722" w:rsidRPr="00903722" w:rsidRDefault="00903722" w:rsidP="00903722">
      <w:pPr>
        <w:spacing w:after="0"/>
        <w:rPr>
          <w:del w:id="36" w:author="Marek Hajduczenia" w:date="2023-07-06T13:10:00Z"/>
          <w:rFonts w:ascii="Courier New" w:hAnsi="Courier New" w:cs="Courier New"/>
          <w:sz w:val="16"/>
          <w:szCs w:val="16"/>
        </w:rPr>
      </w:pPr>
      <w:del w:id="37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DESCRIPTION</w:delText>
        </w:r>
      </w:del>
    </w:p>
    <w:p w14:paraId="079F4523" w14:textId="77777777" w:rsidR="00903722" w:rsidRPr="00903722" w:rsidRDefault="00903722" w:rsidP="00903722">
      <w:pPr>
        <w:spacing w:after="0"/>
        <w:rPr>
          <w:del w:id="38" w:author="Marek Hajduczenia" w:date="2023-07-06T13:10:00Z"/>
          <w:rFonts w:ascii="Courier New" w:hAnsi="Courier New" w:cs="Courier New"/>
          <w:sz w:val="16"/>
          <w:szCs w:val="16"/>
        </w:rPr>
      </w:pPr>
      <w:del w:id="39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   "This counter is incremented when the PSE state diagram</w:delText>
        </w:r>
      </w:del>
    </w:p>
    <w:p w14:paraId="042C0CA3" w14:textId="77777777" w:rsidR="00903722" w:rsidRPr="00903722" w:rsidRDefault="00903722" w:rsidP="00903722">
      <w:pPr>
        <w:spacing w:after="0"/>
        <w:rPr>
          <w:del w:id="40" w:author="Marek Hajduczenia" w:date="2023-07-06T13:10:00Z"/>
          <w:rFonts w:ascii="Courier New" w:hAnsi="Courier New" w:cs="Courier New"/>
          <w:sz w:val="16"/>
          <w:szCs w:val="16"/>
        </w:rPr>
      </w:pPr>
      <w:del w:id="41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      enters the state ERROR_DELAY_SHORT."</w:delText>
        </w:r>
      </w:del>
    </w:p>
    <w:p w14:paraId="28ED702E" w14:textId="77777777" w:rsidR="00903722" w:rsidRPr="00903722" w:rsidRDefault="00903722" w:rsidP="00903722">
      <w:pPr>
        <w:spacing w:after="0"/>
        <w:rPr>
          <w:del w:id="42" w:author="Marek Hajduczenia" w:date="2023-07-06T13:10:00Z"/>
          <w:rFonts w:ascii="Courier New" w:hAnsi="Courier New" w:cs="Courier New"/>
          <w:sz w:val="16"/>
          <w:szCs w:val="16"/>
        </w:rPr>
      </w:pPr>
      <w:del w:id="43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REFERENCE</w:delText>
        </w:r>
      </w:del>
    </w:p>
    <w:p w14:paraId="37F55992" w14:textId="77777777" w:rsidR="00903722" w:rsidRPr="00903722" w:rsidRDefault="00903722" w:rsidP="00903722">
      <w:pPr>
        <w:spacing w:after="0"/>
        <w:rPr>
          <w:del w:id="44" w:author="Marek Hajduczenia" w:date="2023-07-06T13:10:00Z"/>
          <w:rFonts w:ascii="Courier New" w:hAnsi="Courier New" w:cs="Courier New"/>
          <w:sz w:val="16"/>
          <w:szCs w:val="16"/>
        </w:rPr>
      </w:pPr>
      <w:del w:id="45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"IEEE Std 802.3, 30.9.1.1.10</w:delText>
        </w:r>
      </w:del>
    </w:p>
    <w:p w14:paraId="5A7A0D1B" w14:textId="77777777" w:rsidR="00903722" w:rsidRPr="00903722" w:rsidRDefault="00903722" w:rsidP="00903722">
      <w:pPr>
        <w:spacing w:after="0"/>
        <w:rPr>
          <w:del w:id="46" w:author="Marek Hajduczenia" w:date="2023-07-06T13:10:00Z"/>
          <w:rFonts w:ascii="Courier New" w:hAnsi="Courier New" w:cs="Courier New"/>
          <w:sz w:val="16"/>
          <w:szCs w:val="16"/>
        </w:rPr>
      </w:pPr>
      <w:del w:id="47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   aPSEShortCounter"</w:delText>
        </w:r>
      </w:del>
    </w:p>
    <w:p w14:paraId="1755A133" w14:textId="77777777" w:rsidR="00903722" w:rsidRPr="00903722" w:rsidRDefault="00903722" w:rsidP="00903722">
      <w:pPr>
        <w:spacing w:after="0"/>
        <w:rPr>
          <w:del w:id="48" w:author="Marek Hajduczenia" w:date="2023-07-06T13:10:00Z"/>
          <w:rFonts w:ascii="Courier New" w:hAnsi="Courier New" w:cs="Courier New"/>
          <w:sz w:val="16"/>
          <w:szCs w:val="16"/>
        </w:rPr>
      </w:pPr>
      <w:del w:id="49" w:author="Marek Hajduczenia" w:date="2023-07-06T13:10:00Z">
        <w:r w:rsidRPr="00903722">
          <w:rPr>
            <w:rFonts w:ascii="Courier New" w:hAnsi="Courier New" w:cs="Courier New"/>
            <w:sz w:val="16"/>
            <w:szCs w:val="16"/>
          </w:rPr>
          <w:delText xml:space="preserve">    ::= { pethPsePortEntry 14 }</w:delText>
        </w:r>
      </w:del>
    </w:p>
    <w:p w14:paraId="4B15D394" w14:textId="77777777" w:rsidR="00903722" w:rsidRPr="00903722" w:rsidRDefault="00903722" w:rsidP="00903722">
      <w:pPr>
        <w:spacing w:after="0"/>
        <w:rPr>
          <w:del w:id="50" w:author="Marek Hajduczenia" w:date="2023-07-06T13:10:00Z"/>
          <w:rFonts w:ascii="Courier New" w:hAnsi="Courier New" w:cs="Courier New"/>
          <w:sz w:val="16"/>
          <w:szCs w:val="16"/>
        </w:rPr>
      </w:pPr>
    </w:p>
    <w:p w14:paraId="1F62BB7F" w14:textId="77777777" w:rsidR="00903722" w:rsidRPr="00903722" w:rsidRDefault="00903722" w:rsidP="00903722">
      <w:pPr>
        <w:spacing w:after="0"/>
        <w:rPr>
          <w:del w:id="51" w:author="Marek Hajduczenia" w:date="2023-07-06T13:10:00Z"/>
          <w:rFonts w:ascii="Courier New" w:hAnsi="Courier New" w:cs="Courier New"/>
          <w:sz w:val="16"/>
          <w:szCs w:val="16"/>
        </w:rPr>
      </w:pPr>
    </w:p>
    <w:p w14:paraId="6615CEB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pethPsePortActualPower       OBJECT-TYPE</w:t>
      </w:r>
    </w:p>
    <w:p w14:paraId="6DA77E8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SYNTAX Integer32</w:t>
      </w:r>
    </w:p>
    <w:p w14:paraId="4DAD97D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MAX-ACCESS read-only</w:t>
      </w:r>
    </w:p>
    <w:p w14:paraId="17A6358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STATUS current</w:t>
      </w:r>
    </w:p>
    <w:p w14:paraId="5E600E2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DESCRIPTION</w:t>
      </w:r>
    </w:p>
    <w:p w14:paraId="260CAC8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"See IEEE Std 802.3, 30.9.1.1.12 aPSEActualPower."</w:t>
      </w:r>
    </w:p>
    <w:p w14:paraId="4F43FBF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REFERENCE</w:t>
      </w:r>
    </w:p>
    <w:p w14:paraId="7E25A6F7" w14:textId="29BFABBD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"IEEE Std 802.3, 30.9.1.1.</w:t>
      </w:r>
      <w:del w:id="52" w:author="Marek Hajduczenia" w:date="2023-07-06T13:10:00Z">
        <w:r w:rsidR="00903722" w:rsidRPr="00903722">
          <w:rPr>
            <w:rFonts w:ascii="Courier New" w:hAnsi="Courier New" w:cs="Courier New"/>
            <w:sz w:val="16"/>
            <w:szCs w:val="16"/>
          </w:rPr>
          <w:delText>12 aPSEActualPower."</w:delText>
        </w:r>
      </w:del>
      <w:ins w:id="53" w:author="Marek Hajduczenia" w:date="2023-07-06T13:10:00Z">
        <w:r w:rsidR="00C425A0">
          <w:rPr>
            <w:rFonts w:ascii="Courier New" w:hAnsi="Courier New" w:cs="Courier New"/>
            <w:sz w:val="16"/>
            <w:szCs w:val="16"/>
          </w:rPr>
          <w:t>23</w:t>
        </w:r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05833E1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::= { pethPsePortEntry 15 }</w:t>
      </w:r>
    </w:p>
    <w:p w14:paraId="16F151E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42E0773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84B5B5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pethPsePortPowerAccuracy     OBJECT-TYPE</w:t>
      </w:r>
    </w:p>
    <w:p w14:paraId="3DFB0B7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SYNTAX Integer32</w:t>
      </w:r>
    </w:p>
    <w:p w14:paraId="62F2BFC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MAX-ACCESS read-only</w:t>
      </w:r>
    </w:p>
    <w:p w14:paraId="15B4D57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STATUS current</w:t>
      </w:r>
    </w:p>
    <w:p w14:paraId="556E26B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DESCRIPTION</w:t>
      </w:r>
    </w:p>
    <w:p w14:paraId="7DCF6D2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"See IEEE Std 802.3, 30.9.1.1.13 aPSEPowerAccuracy."</w:t>
      </w:r>
    </w:p>
    <w:p w14:paraId="199B5FF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REFERENCE</w:t>
      </w:r>
    </w:p>
    <w:p w14:paraId="78BE3942" w14:textId="392C38C5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"IEEE Std 802.3, 30.9.1.1.</w:t>
      </w:r>
      <w:del w:id="54" w:author="Marek Hajduczenia" w:date="2023-07-06T13:10:00Z">
        <w:r w:rsidR="00903722" w:rsidRPr="00903722">
          <w:rPr>
            <w:rFonts w:ascii="Courier New" w:hAnsi="Courier New" w:cs="Courier New"/>
            <w:sz w:val="16"/>
            <w:szCs w:val="16"/>
          </w:rPr>
          <w:delText>13 aPSEPowerAccuracy."</w:delText>
        </w:r>
      </w:del>
      <w:ins w:id="55" w:author="Marek Hajduczenia" w:date="2023-07-06T13:10:00Z">
        <w:r w:rsidR="00C425A0">
          <w:rPr>
            <w:rFonts w:ascii="Courier New" w:hAnsi="Courier New" w:cs="Courier New"/>
            <w:sz w:val="16"/>
            <w:szCs w:val="16"/>
          </w:rPr>
          <w:t>24</w:t>
        </w:r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34A79CB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::= { pethPsePortEntry 16 }</w:t>
      </w:r>
    </w:p>
    <w:p w14:paraId="1D33657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57C7F89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D98B6D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pethPsePortCumulativeEnergy     OBJECT-TYPE</w:t>
      </w:r>
    </w:p>
    <w:p w14:paraId="56AA0A0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SYNTAX Counter32</w:t>
      </w:r>
    </w:p>
    <w:p w14:paraId="544E83E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MAX-ACCESS read-only</w:t>
      </w:r>
    </w:p>
    <w:p w14:paraId="63282AC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STATUS current</w:t>
      </w:r>
    </w:p>
    <w:p w14:paraId="16FF2FE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DESCRIPTION</w:t>
      </w:r>
    </w:p>
    <w:p w14:paraId="56DC74B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"See IEEE Std 802.3, 30.9.1.1.14 aPSECumulativeEnergy."</w:t>
      </w:r>
    </w:p>
    <w:p w14:paraId="6275C61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REFERENCE</w:t>
      </w:r>
    </w:p>
    <w:p w14:paraId="5B3CB8F1" w14:textId="708A9F80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"IEEE Std 802.3, 30.9.1.1.</w:t>
      </w:r>
      <w:del w:id="56" w:author="Marek Hajduczenia" w:date="2023-07-06T13:10:00Z">
        <w:r w:rsidR="00903722" w:rsidRPr="00903722">
          <w:rPr>
            <w:rFonts w:ascii="Courier New" w:hAnsi="Courier New" w:cs="Courier New"/>
            <w:sz w:val="16"/>
            <w:szCs w:val="16"/>
          </w:rPr>
          <w:delText>14 aPSECumulativeEnergy."</w:delText>
        </w:r>
      </w:del>
      <w:ins w:id="57" w:author="Marek Hajduczenia" w:date="2023-07-06T13:10:00Z">
        <w:r w:rsidR="00C425A0">
          <w:rPr>
            <w:rFonts w:ascii="Courier New" w:hAnsi="Courier New" w:cs="Courier New"/>
            <w:sz w:val="16"/>
            <w:szCs w:val="16"/>
          </w:rPr>
          <w:t>25</w:t>
        </w:r>
        <w:r w:rsidRPr="00954522">
          <w:rPr>
            <w:rFonts w:ascii="Courier New" w:hAnsi="Courier New" w:cs="Courier New"/>
            <w:sz w:val="16"/>
            <w:szCs w:val="16"/>
          </w:rPr>
          <w:t>"</w:t>
        </w:r>
      </w:ins>
    </w:p>
    <w:p w14:paraId="438FE0E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::= { pethPsePortEntry 17 }</w:t>
      </w:r>
    </w:p>
    <w:p w14:paraId="01B4A2B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9D400C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52FB80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 Main PSE Objects</w:t>
      </w:r>
    </w:p>
    <w:p w14:paraId="32B2CEA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0AFA90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pethMainPseObjects       OBJECT IDENTIFIER ::= { pethObjects 3 }</w:t>
      </w:r>
    </w:p>
    <w:p w14:paraId="3DF3B85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49F38E1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pethMainPseTable OBJECT-TYPE</w:t>
      </w:r>
    </w:p>
    <w:p w14:paraId="1F9E545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SEQUENCE OF PethMainPseEntry</w:t>
      </w:r>
    </w:p>
    <w:p w14:paraId="1816FEA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45340D1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8E7A6B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9F48A0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"A table of objects that display and control attributes</w:t>
      </w:r>
    </w:p>
    <w:p w14:paraId="655F578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of the main power source in a PSE  device. Ethernet</w:t>
      </w:r>
    </w:p>
    <w:p w14:paraId="15AE9A7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switches are one example of devices that would support</w:t>
      </w:r>
    </w:p>
    <w:p w14:paraId="66694DD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these objects.</w:t>
      </w:r>
    </w:p>
    <w:p w14:paraId="70DC96F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Values of all read-write objects in this table are</w:t>
      </w:r>
    </w:p>
    <w:p w14:paraId="599925E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persistent at restart/reboot."</w:t>
      </w:r>
    </w:p>
    <w:p w14:paraId="634EE49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pethMainPseObjects 1 }</w:t>
      </w:r>
    </w:p>
    <w:p w14:paraId="64A4ED2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62B62D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pethMainPseEntry OBJECT-TYPE</w:t>
      </w:r>
    </w:p>
    <w:p w14:paraId="697A976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PethMainPseEntry</w:t>
      </w:r>
    </w:p>
    <w:p w14:paraId="1F0E71E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08357D7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071A4AE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16B8DE4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"A set of objects that display and control the Main</w:t>
      </w:r>
    </w:p>
    <w:p w14:paraId="4D35345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power of a PSE."</w:t>
      </w:r>
    </w:p>
    <w:p w14:paraId="0D26F8C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INDEX    { pethMainPseGroupIndex }</w:t>
      </w:r>
    </w:p>
    <w:p w14:paraId="2B22C31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pethMainPseTable 1 }</w:t>
      </w:r>
    </w:p>
    <w:p w14:paraId="6FA2DFD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5671DB1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PethMainPseEntry ::= SEQUENCE {</w:t>
      </w:r>
    </w:p>
    <w:p w14:paraId="68EF3D8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lastRenderedPageBreak/>
        <w:t xml:space="preserve">       pethMainPseGroupIndex</w:t>
      </w:r>
    </w:p>
    <w:p w14:paraId="3D17352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3E5F41A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pethMainPsePower</w:t>
      </w:r>
    </w:p>
    <w:p w14:paraId="67679D9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Gauge32 ,</w:t>
      </w:r>
    </w:p>
    <w:p w14:paraId="0D1624A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pethMainPseOperStatus</w:t>
      </w:r>
    </w:p>
    <w:p w14:paraId="25887F8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INTEGER,</w:t>
      </w:r>
    </w:p>
    <w:p w14:paraId="0091DAC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pethMainPseConsumptionPower</w:t>
      </w:r>
    </w:p>
    <w:p w14:paraId="7682D19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Gauge32,</w:t>
      </w:r>
    </w:p>
    <w:p w14:paraId="13B085A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pethMainPseUsageThreshold</w:t>
      </w:r>
    </w:p>
    <w:p w14:paraId="7603077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Integer32</w:t>
      </w:r>
    </w:p>
    <w:p w14:paraId="6D415C5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}</w:t>
      </w:r>
    </w:p>
    <w:p w14:paraId="7F80F4E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pethMainPseGroupIndex OBJECT-TYPE</w:t>
      </w:r>
    </w:p>
    <w:p w14:paraId="113F7C9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 Integer32 (1..2147483647)</w:t>
      </w:r>
    </w:p>
    <w:p w14:paraId="4B9C45E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4532E24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C20519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0EE7728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"This variable uniquely identifies the group to which</w:t>
      </w:r>
    </w:p>
    <w:p w14:paraId="6021D9B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power Ethernet PSE is connected. Group means (box in</w:t>
      </w:r>
    </w:p>
    <w:p w14:paraId="0DA9590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the stack, module in a rack) and the value 1 shall be</w:t>
      </w:r>
    </w:p>
    <w:p w14:paraId="34C959C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used for non-modular devices. Furthermore, the same</w:t>
      </w:r>
    </w:p>
    <w:p w14:paraId="2B86FBC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value shall be used in this variable, pethPsePortGroupIndex,</w:t>
      </w:r>
    </w:p>
    <w:p w14:paraId="7475766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and pethNotificationControlGroupIndex to refer to a</w:t>
      </w:r>
    </w:p>
    <w:p w14:paraId="594D26D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given box in a stack or module in a rack."</w:t>
      </w:r>
    </w:p>
    <w:p w14:paraId="7FD7C7A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pethMainPseEntry 1 }</w:t>
      </w:r>
    </w:p>
    <w:p w14:paraId="1413C27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5519077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pethMainPsePower OBJECT-TYPE</w:t>
      </w:r>
    </w:p>
    <w:p w14:paraId="3C3FE95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Gauge32  (1..65535)</w:t>
      </w:r>
    </w:p>
    <w:p w14:paraId="7AE8C17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UNITS      "Watts"</w:t>
      </w:r>
    </w:p>
    <w:p w14:paraId="4E53F2C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0595039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0B6E4F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37B756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"The nominal power of the PSE expressed in Watts."</w:t>
      </w:r>
    </w:p>
    <w:p w14:paraId="7254EDA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pethMainPseEntry 2 }</w:t>
      </w:r>
    </w:p>
    <w:p w14:paraId="3F2E00B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62DDB58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pethMainPseOperStatus OBJECT-TYPE</w:t>
      </w:r>
    </w:p>
    <w:p w14:paraId="6E8B035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INTEGER   {</w:t>
      </w:r>
    </w:p>
    <w:p w14:paraId="660B287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on(1),</w:t>
      </w:r>
    </w:p>
    <w:p w14:paraId="551D638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off(2),</w:t>
      </w:r>
    </w:p>
    <w:p w14:paraId="6380389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faulty(3)</w:t>
      </w:r>
    </w:p>
    <w:p w14:paraId="4908C19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}</w:t>
      </w:r>
    </w:p>
    <w:p w14:paraId="6FF6AC0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6533101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72FC2F9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FB9D43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"The operational status of the main PSE."</w:t>
      </w:r>
    </w:p>
    <w:p w14:paraId="2710576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pethMainPseEntry 3 }</w:t>
      </w:r>
    </w:p>
    <w:p w14:paraId="38F6783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626FAA3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pethMainPseConsumptionPower OBJECT-TYPE</w:t>
      </w:r>
    </w:p>
    <w:p w14:paraId="70E26CC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Gauge32</w:t>
      </w:r>
    </w:p>
    <w:p w14:paraId="3973015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UNITS      "Watts"</w:t>
      </w:r>
    </w:p>
    <w:p w14:paraId="0C07C06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read-only</w:t>
      </w:r>
    </w:p>
    <w:p w14:paraId="206DCA3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EF2CDA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3C7A82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"Measured usage power expressed in Watts."</w:t>
      </w:r>
    </w:p>
    <w:p w14:paraId="0D8AB40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pethMainPseEntry 4 }</w:t>
      </w:r>
    </w:p>
    <w:p w14:paraId="1D28BAB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E90FB3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pethMainPseUsageThreshold OBJECT-TYPE</w:t>
      </w:r>
    </w:p>
    <w:p w14:paraId="5B015D6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Integer32  (1..99)</w:t>
      </w:r>
    </w:p>
    <w:p w14:paraId="5E69AAC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UNITS      "%"</w:t>
      </w:r>
    </w:p>
    <w:p w14:paraId="16CAB85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read-write</w:t>
      </w:r>
    </w:p>
    <w:p w14:paraId="7A0EC61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3D203B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AE59FD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"The usage threshold expressed in percents for</w:t>
      </w:r>
    </w:p>
    <w:p w14:paraId="6632719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comparing the measured power and initiating</w:t>
      </w:r>
    </w:p>
    <w:p w14:paraId="383DAB2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an alarm if the threshold is exceeded."</w:t>
      </w:r>
    </w:p>
    <w:p w14:paraId="30DC524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pethMainPseEntry 5 }</w:t>
      </w:r>
    </w:p>
    <w:p w14:paraId="0F4C8C5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6AFA6D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 Notification  Control  Objects</w:t>
      </w:r>
    </w:p>
    <w:p w14:paraId="1BA04E6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6FECF6D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pethNotificationControl        OBJECT IDENTIFIER ::= { pethObjects 4 }</w:t>
      </w:r>
    </w:p>
    <w:p w14:paraId="70C6C17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3F8DBF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pethNotificationControlTable OBJECT-TYPE</w:t>
      </w:r>
    </w:p>
    <w:p w14:paraId="4D1B04D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SEQUENCE OF PethNotificationControlEntry</w:t>
      </w:r>
    </w:p>
    <w:p w14:paraId="2096A1B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4DC61CD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444CD1D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521A593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7DCF9A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"A table of objects that display and control the</w:t>
      </w:r>
    </w:p>
    <w:p w14:paraId="53626CB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Notification on a PSE  device.</w:t>
      </w:r>
    </w:p>
    <w:p w14:paraId="01F245D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Values of all read-write objects in this table are</w:t>
      </w:r>
    </w:p>
    <w:p w14:paraId="466CE40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persistent at restart/reboot."</w:t>
      </w:r>
    </w:p>
    <w:p w14:paraId="5A7595F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pethNotificationControl 1 }</w:t>
      </w:r>
    </w:p>
    <w:p w14:paraId="6C084F3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5D413A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pethNotificationControlEntry OBJECT-TYPE</w:t>
      </w:r>
    </w:p>
    <w:p w14:paraId="0402AE5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PethNotificationControlEntry</w:t>
      </w:r>
    </w:p>
    <w:p w14:paraId="75E6C35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30E130A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4A156D1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3306B1B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"A set of objects that control the Notification events."</w:t>
      </w:r>
    </w:p>
    <w:p w14:paraId="22DCB9A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INDEX    { pethNotificationControlGroupIndex }</w:t>
      </w:r>
    </w:p>
    <w:p w14:paraId="08CC404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pethNotificationControlTable 1 }</w:t>
      </w:r>
    </w:p>
    <w:p w14:paraId="1EC98A4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4CA940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PethNotificationControlEntry ::= SEQUENCE {</w:t>
      </w:r>
    </w:p>
    <w:p w14:paraId="5A9D4F9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pethNotificationControlGroupIndex</w:t>
      </w:r>
    </w:p>
    <w:p w14:paraId="6002600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Integer32,</w:t>
      </w:r>
    </w:p>
    <w:p w14:paraId="562A5A5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pethNotificationControlEnable</w:t>
      </w:r>
    </w:p>
    <w:p w14:paraId="31D869C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TruthValue</w:t>
      </w:r>
    </w:p>
    <w:p w14:paraId="565E337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}</w:t>
      </w:r>
    </w:p>
    <w:p w14:paraId="76E9E71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pethNotificationControlGroupIndex OBJECT-TYPE</w:t>
      </w:r>
    </w:p>
    <w:p w14:paraId="0654909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Integer32 (1..2147483647)</w:t>
      </w:r>
    </w:p>
    <w:p w14:paraId="753CB6B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not-accessible</w:t>
      </w:r>
    </w:p>
    <w:p w14:paraId="353A88F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current</w:t>
      </w:r>
    </w:p>
    <w:p w14:paraId="21A5103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546C1FC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"This variable uniquely identifies the group. Group</w:t>
      </w:r>
    </w:p>
    <w:p w14:paraId="530C745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means box in the stack, module in a rack and the value</w:t>
      </w:r>
    </w:p>
    <w:p w14:paraId="1FD8971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1 shall be used for non-modular devices. Furthermore,</w:t>
      </w:r>
    </w:p>
    <w:p w14:paraId="5328DA2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the same value shall be used in this variable,</w:t>
      </w:r>
    </w:p>
    <w:p w14:paraId="61467FC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pethPsePortGroupIndex, and</w:t>
      </w:r>
    </w:p>
    <w:p w14:paraId="68A1058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pethMainPseGroupIndex to refer to a given box in a</w:t>
      </w:r>
    </w:p>
    <w:p w14:paraId="045DFF2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stack or module in a rack."</w:t>
      </w:r>
    </w:p>
    <w:p w14:paraId="2511953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pethNotificationControlEntry 1 }</w:t>
      </w:r>
    </w:p>
    <w:p w14:paraId="2E954A7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056DD5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pethNotificationControlEnable  OBJECT-TYPE</w:t>
      </w:r>
    </w:p>
    <w:p w14:paraId="0F766D8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SYNTAX             TruthValue</w:t>
      </w:r>
    </w:p>
    <w:p w14:paraId="4D55D2B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MAX-ACCESS         read-write</w:t>
      </w:r>
    </w:p>
    <w:p w14:paraId="70810F5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           current</w:t>
      </w:r>
    </w:p>
    <w:p w14:paraId="22376A0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42EB898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"This object controls, on a per-group basis, whether</w:t>
      </w:r>
    </w:p>
    <w:p w14:paraId="6106D01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or not notifications from the agent are enabled. The</w:t>
      </w:r>
    </w:p>
    <w:p w14:paraId="5D6AAF7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value true(1) means that notifications are enabled; the</w:t>
      </w:r>
    </w:p>
    <w:p w14:paraId="60DB4F2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value false(2) means that they are not."</w:t>
      </w:r>
    </w:p>
    <w:p w14:paraId="5877CDC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pethNotificationControlEntry 2 }</w:t>
      </w:r>
    </w:p>
    <w:p w14:paraId="071F146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</w:t>
      </w:r>
    </w:p>
    <w:p w14:paraId="4E5D9E1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 Notifications Section</w:t>
      </w:r>
    </w:p>
    <w:p w14:paraId="78868B7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</w:t>
      </w:r>
    </w:p>
    <w:p w14:paraId="5CA0DCB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</w:t>
      </w:r>
    </w:p>
    <w:p w14:paraId="223F86B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7A20AD9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pethPsePortOnOffNotification NOTIFICATION-TYPE</w:t>
      </w:r>
    </w:p>
    <w:p w14:paraId="52B15FA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OBJECTS     { pethPsePortDetectionStatus }</w:t>
      </w:r>
    </w:p>
    <w:p w14:paraId="79AED6F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STATUS      current</w:t>
      </w:r>
    </w:p>
    <w:p w14:paraId="4378B68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DESCRIPTION</w:t>
      </w:r>
    </w:p>
    <w:p w14:paraId="08FEAD3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"This Notification indicates if Pse Port is delivering or</w:t>
      </w:r>
    </w:p>
    <w:p w14:paraId="2D47C07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not power to the PD. This Notification should be sent on</w:t>
      </w:r>
    </w:p>
    <w:p w14:paraId="34B06D6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every status change except in the searching mode.</w:t>
      </w:r>
    </w:p>
    <w:p w14:paraId="6F60E04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At least 500 msec shall elapse between notifications</w:t>
      </w:r>
    </w:p>
    <w:p w14:paraId="7288ECE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being emitted by the same object instance."</w:t>
      </w:r>
    </w:p>
    <w:p w14:paraId="09F5C73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::= { pethNotifications 1 }</w:t>
      </w:r>
    </w:p>
    <w:p w14:paraId="34E86CB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539F52E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pethMainPowerUsageOnNotification NOTIFICATION-TYPE</w:t>
      </w:r>
    </w:p>
    <w:p w14:paraId="223BC75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OBJECTS     { pethMainPseConsumptionPower  }</w:t>
      </w:r>
    </w:p>
    <w:p w14:paraId="6A5A947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STATUS      current</w:t>
      </w:r>
    </w:p>
    <w:p w14:paraId="2FFE86D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DESCRIPTION</w:t>
      </w:r>
    </w:p>
    <w:p w14:paraId="5288291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"This Notification indicate PSE Threshold usage</w:t>
      </w:r>
    </w:p>
    <w:p w14:paraId="4C9C632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indication is on, the usage power is above the</w:t>
      </w:r>
    </w:p>
    <w:p w14:paraId="2694407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threshold. At least 500 msec shall elapse between</w:t>
      </w:r>
    </w:p>
    <w:p w14:paraId="207A97C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notifications being emitted by the same object</w:t>
      </w:r>
    </w:p>
    <w:p w14:paraId="1A1EB3F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instance."</w:t>
      </w:r>
    </w:p>
    <w:p w14:paraId="26EB0DC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lastRenderedPageBreak/>
        <w:t xml:space="preserve">         ::= { pethNotifications 2 }</w:t>
      </w:r>
    </w:p>
    <w:p w14:paraId="227C7F9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D374D6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pethMainPowerUsageOffNotification NOTIFICATION-TYPE</w:t>
      </w:r>
    </w:p>
    <w:p w14:paraId="6DA011F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OBJECTS     { pethMainPseConsumptionPower }</w:t>
      </w:r>
    </w:p>
    <w:p w14:paraId="30DE5CD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STATUS      current</w:t>
      </w:r>
    </w:p>
    <w:p w14:paraId="5D9C86C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DESCRIPTION</w:t>
      </w:r>
    </w:p>
    <w:p w14:paraId="58EBAF5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"This Notification indicates PSE Threshold usage indication</w:t>
      </w:r>
    </w:p>
    <w:p w14:paraId="64B1E8F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off, the usage power is below the threshold.</w:t>
      </w:r>
    </w:p>
    <w:p w14:paraId="1843B94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At least 500 msec shall elapse between notifications being</w:t>
      </w:r>
    </w:p>
    <w:p w14:paraId="7926C4C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emitted by the same object instance."</w:t>
      </w:r>
    </w:p>
    <w:p w14:paraId="5F591D0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::= { pethNotifications 3 }</w:t>
      </w:r>
    </w:p>
    <w:p w14:paraId="78BA871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26DDE52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</w:t>
      </w:r>
    </w:p>
    <w:p w14:paraId="29AE15E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 Conformance statements</w:t>
      </w:r>
    </w:p>
    <w:p w14:paraId="168B83A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</w:t>
      </w:r>
    </w:p>
    <w:p w14:paraId="0147839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pethCompliances OBJECT IDENTIFIER ::= { pethConformance 1 }</w:t>
      </w:r>
    </w:p>
    <w:p w14:paraId="2F90792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pethGroups      OBJECT IDENTIFIER ::= { pethConformance 2 }</w:t>
      </w:r>
    </w:p>
    <w:p w14:paraId="548558B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AAA222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-- Compliance statements</w:t>
      </w:r>
    </w:p>
    <w:p w14:paraId="0BEC883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C323DE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pethCompliance MODULE-COMPLIANCE</w:t>
      </w:r>
    </w:p>
    <w:p w14:paraId="7E7CDEC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STATUS  current</w:t>
      </w:r>
    </w:p>
    <w:p w14:paraId="177AF2F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DESCRIPTION</w:t>
      </w:r>
    </w:p>
    <w:p w14:paraId="62C8185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"Describes the requirements for conformance to the</w:t>
      </w:r>
    </w:p>
    <w:p w14:paraId="315AB24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Power Ethernet MIB."</w:t>
      </w:r>
    </w:p>
    <w:p w14:paraId="7F76EEA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10ADEC0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MODULE  -- this module</w:t>
      </w:r>
    </w:p>
    <w:p w14:paraId="7B44E2D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MANDATORY-GROUPS { pethPsePortGroup,</w:t>
      </w:r>
    </w:p>
    <w:p w14:paraId="1CBE6C0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              pethPsePortNotificationGroup,</w:t>
      </w:r>
    </w:p>
    <w:p w14:paraId="50441FF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              pethNotificationControlGroup</w:t>
      </w:r>
    </w:p>
    <w:p w14:paraId="608A25A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            }</w:t>
      </w:r>
    </w:p>
    <w:p w14:paraId="2ED2A3D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GROUP   pethMainPseGroup</w:t>
      </w:r>
    </w:p>
    <w:p w14:paraId="61E3A5AD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7557B76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"The pethMainPseGroup is mandatory for PSE systems</w:t>
      </w:r>
    </w:p>
    <w:p w14:paraId="41232D2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that implement a main power supply."</w:t>
      </w:r>
    </w:p>
    <w:p w14:paraId="7D870EA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GROUP   pethMainPowerNotificationGroup</w:t>
      </w:r>
    </w:p>
    <w:p w14:paraId="4149D0F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DESCRIPTION</w:t>
      </w:r>
    </w:p>
    <w:p w14:paraId="47E28BD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"The pethMainPowerNotificationGroup is mandatory for</w:t>
      </w:r>
    </w:p>
    <w:p w14:paraId="591B977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PSE systems that implement a main power supply."</w:t>
      </w:r>
    </w:p>
    <w:p w14:paraId="128E7A5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::= { pethCompliances 1 }</w:t>
      </w:r>
    </w:p>
    <w:p w14:paraId="7EF8015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0B5961F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pethPsePortGroup OBJECT-GROUP</w:t>
      </w:r>
    </w:p>
    <w:p w14:paraId="7F10337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OBJECTS {</w:t>
      </w:r>
    </w:p>
    <w:p w14:paraId="2B9279C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pethPsePortAdminEnable,</w:t>
      </w:r>
    </w:p>
    <w:p w14:paraId="2D56875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pethPsePortPowerPairsControlAbility,</w:t>
      </w:r>
    </w:p>
    <w:p w14:paraId="6B93938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pethPsePortPowerPairs,</w:t>
      </w:r>
    </w:p>
    <w:p w14:paraId="178EE02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pethPsePortDetectionStatus,</w:t>
      </w:r>
    </w:p>
    <w:p w14:paraId="5F3B2B9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pethPsePortPowerPriority,</w:t>
      </w:r>
    </w:p>
    <w:p w14:paraId="7C04026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pethPsePortMPSAbsentCounter,</w:t>
      </w:r>
    </w:p>
    <w:p w14:paraId="40DC9B8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pethPsePortInvalidSignatureCounter,</w:t>
      </w:r>
    </w:p>
    <w:p w14:paraId="6A487FB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pethPsePortPowerDeniedCounter,</w:t>
      </w:r>
    </w:p>
    <w:p w14:paraId="7A583CE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pethPsePortOverLoadCounter,</w:t>
      </w:r>
    </w:p>
    <w:p w14:paraId="2624AD2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pethPsePortShortCounter,</w:t>
      </w:r>
    </w:p>
    <w:p w14:paraId="68137F2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pethPsePortType,</w:t>
      </w:r>
    </w:p>
    <w:p w14:paraId="4F0271D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pethPsePortPowerClassifications,</w:t>
      </w:r>
    </w:p>
    <w:p w14:paraId="2BD5D0B9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pethPsePortActualPower,</w:t>
      </w:r>
    </w:p>
    <w:p w14:paraId="44B5029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pethPsePortPowerAccuracy,</w:t>
      </w:r>
    </w:p>
    <w:p w14:paraId="6F31AD0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pethPsePortCumulativeEnergy</w:t>
      </w:r>
    </w:p>
    <w:p w14:paraId="5FC7D2A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}</w:t>
      </w:r>
    </w:p>
    <w:p w14:paraId="0FE8A30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6AC378B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67FB0CA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"PSE Port objects."</w:t>
      </w:r>
    </w:p>
    <w:p w14:paraId="2520318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pethGroups 1 }</w:t>
      </w:r>
    </w:p>
    <w:p w14:paraId="5F1945A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6793408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pethMainPseGroup OBJECT-GROUP</w:t>
      </w:r>
    </w:p>
    <w:p w14:paraId="171EB7A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OBJECTS {</w:t>
      </w:r>
    </w:p>
    <w:p w14:paraId="1079831A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pethMainPsePower,</w:t>
      </w:r>
    </w:p>
    <w:p w14:paraId="20A73DB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pethMainPseOperStatus,</w:t>
      </w:r>
    </w:p>
    <w:p w14:paraId="4AF72A9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pethMainPseConsumptionPower,</w:t>
      </w:r>
    </w:p>
    <w:p w14:paraId="072A850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pethMainPseUsageThreshold</w:t>
      </w:r>
    </w:p>
    <w:p w14:paraId="053F308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}</w:t>
      </w:r>
    </w:p>
    <w:p w14:paraId="64352E4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673CB94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1F9C92B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lastRenderedPageBreak/>
        <w:t xml:space="preserve">            "Main PSE Objects."</w:t>
      </w:r>
    </w:p>
    <w:p w14:paraId="54B5399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pethGroups 2 }</w:t>
      </w:r>
    </w:p>
    <w:p w14:paraId="477032A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3653D26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pethNotificationControlGroup OBJECT-GROUP</w:t>
      </w:r>
    </w:p>
    <w:p w14:paraId="48BAEFC3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468CF6D6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OBJECTS {</w:t>
      </w:r>
    </w:p>
    <w:p w14:paraId="28E65845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pethNotificationControlEnable</w:t>
      </w:r>
    </w:p>
    <w:p w14:paraId="27D5117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}</w:t>
      </w:r>
    </w:p>
    <w:p w14:paraId="340B666F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 current</w:t>
      </w:r>
    </w:p>
    <w:p w14:paraId="34657B4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</w:t>
      </w:r>
    </w:p>
    <w:p w14:paraId="343638AB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"Notification Control Objects."</w:t>
      </w:r>
    </w:p>
    <w:p w14:paraId="1F28B99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pethGroups 3 }</w:t>
      </w:r>
    </w:p>
    <w:p w14:paraId="7865661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6509968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pethPsePortNotificationGroup NOTIFICATION-GROUP</w:t>
      </w:r>
    </w:p>
    <w:p w14:paraId="3BE1B38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NOTIFICATIONS { pethPsePortOnOffNotification}</w:t>
      </w:r>
    </w:p>
    <w:p w14:paraId="5CB0479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          current</w:t>
      </w:r>
    </w:p>
    <w:p w14:paraId="71B80D2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  "Pse Port Notifications."</w:t>
      </w:r>
    </w:p>
    <w:p w14:paraId="3CDD771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::= { pethGroups 4 }</w:t>
      </w:r>
    </w:p>
    <w:p w14:paraId="172DC894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5274A3D7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pethMainPowerNotificationGroup NOTIFICATION-GROUP</w:t>
      </w:r>
    </w:p>
    <w:p w14:paraId="5FBE5348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NOTIFICATIONS { pethMainPowerUsageOnNotification,</w:t>
      </w:r>
    </w:p>
    <w:p w14:paraId="238DEBBE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                pethMainPowerUsageOffNotification}</w:t>
      </w:r>
    </w:p>
    <w:p w14:paraId="169991CC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STATUS           current</w:t>
      </w:r>
    </w:p>
    <w:p w14:paraId="1C7AF450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DESCRIPTION  "Main PSE Notifications."</w:t>
      </w:r>
    </w:p>
    <w:p w14:paraId="33FB5331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 xml:space="preserve">      ::= { pethGroups 5 }</w:t>
      </w:r>
    </w:p>
    <w:p w14:paraId="4BB34622" w14:textId="77777777" w:rsidR="00954522" w:rsidRPr="00954522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</w:p>
    <w:p w14:paraId="6DCED70F" w14:textId="1E820EA6" w:rsidR="00335FB9" w:rsidRDefault="00954522" w:rsidP="00954522">
      <w:pPr>
        <w:spacing w:after="0"/>
        <w:rPr>
          <w:rFonts w:ascii="Courier New" w:hAnsi="Courier New" w:cs="Courier New"/>
          <w:sz w:val="16"/>
          <w:szCs w:val="16"/>
        </w:rPr>
      </w:pPr>
      <w:r w:rsidRPr="00954522">
        <w:rPr>
          <w:rFonts w:ascii="Courier New" w:hAnsi="Courier New" w:cs="Courier New"/>
          <w:sz w:val="16"/>
          <w:szCs w:val="16"/>
        </w:rPr>
        <w:t>END</w:t>
      </w:r>
    </w:p>
    <w:sectPr w:rsidR="00335FB9" w:rsidSect="00E63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jduczenia">
    <w15:presenceInfo w15:providerId="Windows Live" w15:userId="0bf2d2a504608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C9"/>
    <w:rsid w:val="000153CE"/>
    <w:rsid w:val="000202D5"/>
    <w:rsid w:val="000219E8"/>
    <w:rsid w:val="00072B37"/>
    <w:rsid w:val="00092B2C"/>
    <w:rsid w:val="000A181E"/>
    <w:rsid w:val="000A7D37"/>
    <w:rsid w:val="000D1EB3"/>
    <w:rsid w:val="00102272"/>
    <w:rsid w:val="00106DCE"/>
    <w:rsid w:val="0013218F"/>
    <w:rsid w:val="00134C42"/>
    <w:rsid w:val="00142F09"/>
    <w:rsid w:val="00175BEE"/>
    <w:rsid w:val="001A52A3"/>
    <w:rsid w:val="001B41BA"/>
    <w:rsid w:val="001B6492"/>
    <w:rsid w:val="001D16CD"/>
    <w:rsid w:val="001E761D"/>
    <w:rsid w:val="002030CE"/>
    <w:rsid w:val="002373ED"/>
    <w:rsid w:val="00277F11"/>
    <w:rsid w:val="0028355E"/>
    <w:rsid w:val="002912A4"/>
    <w:rsid w:val="002A5723"/>
    <w:rsid w:val="002B6D77"/>
    <w:rsid w:val="002C1B5A"/>
    <w:rsid w:val="002C606B"/>
    <w:rsid w:val="00327627"/>
    <w:rsid w:val="00335FB9"/>
    <w:rsid w:val="003568B8"/>
    <w:rsid w:val="00376B71"/>
    <w:rsid w:val="003F1024"/>
    <w:rsid w:val="003F4DDD"/>
    <w:rsid w:val="004335B9"/>
    <w:rsid w:val="00435F3F"/>
    <w:rsid w:val="0045784E"/>
    <w:rsid w:val="00473856"/>
    <w:rsid w:val="004779D5"/>
    <w:rsid w:val="004A448A"/>
    <w:rsid w:val="004B036C"/>
    <w:rsid w:val="004D6F8A"/>
    <w:rsid w:val="004F4345"/>
    <w:rsid w:val="0052663F"/>
    <w:rsid w:val="00545749"/>
    <w:rsid w:val="00574E93"/>
    <w:rsid w:val="005863BA"/>
    <w:rsid w:val="005B7820"/>
    <w:rsid w:val="005D3C3B"/>
    <w:rsid w:val="005E2C65"/>
    <w:rsid w:val="005F0860"/>
    <w:rsid w:val="00677A8E"/>
    <w:rsid w:val="006A0150"/>
    <w:rsid w:val="006D1093"/>
    <w:rsid w:val="006F713C"/>
    <w:rsid w:val="006F7F2A"/>
    <w:rsid w:val="0072205C"/>
    <w:rsid w:val="00722BAF"/>
    <w:rsid w:val="00747BFC"/>
    <w:rsid w:val="00790BD0"/>
    <w:rsid w:val="007B4173"/>
    <w:rsid w:val="007E419F"/>
    <w:rsid w:val="00813191"/>
    <w:rsid w:val="00813747"/>
    <w:rsid w:val="008A2126"/>
    <w:rsid w:val="008A4886"/>
    <w:rsid w:val="008A565F"/>
    <w:rsid w:val="008C7A38"/>
    <w:rsid w:val="008D4E8B"/>
    <w:rsid w:val="00903722"/>
    <w:rsid w:val="00906433"/>
    <w:rsid w:val="009216D4"/>
    <w:rsid w:val="00954522"/>
    <w:rsid w:val="00976DE8"/>
    <w:rsid w:val="009B781D"/>
    <w:rsid w:val="009C30B4"/>
    <w:rsid w:val="009D5897"/>
    <w:rsid w:val="009E0E04"/>
    <w:rsid w:val="009E5EBE"/>
    <w:rsid w:val="009F20C5"/>
    <w:rsid w:val="00A14269"/>
    <w:rsid w:val="00A45552"/>
    <w:rsid w:val="00A660CE"/>
    <w:rsid w:val="00A73B71"/>
    <w:rsid w:val="00A92E8A"/>
    <w:rsid w:val="00AA51F8"/>
    <w:rsid w:val="00AB07BE"/>
    <w:rsid w:val="00AD140F"/>
    <w:rsid w:val="00AE49B1"/>
    <w:rsid w:val="00AF6E4F"/>
    <w:rsid w:val="00B1070D"/>
    <w:rsid w:val="00B50BF2"/>
    <w:rsid w:val="00B70F6D"/>
    <w:rsid w:val="00B747E9"/>
    <w:rsid w:val="00BC4982"/>
    <w:rsid w:val="00C425A0"/>
    <w:rsid w:val="00C53D6E"/>
    <w:rsid w:val="00C93C97"/>
    <w:rsid w:val="00C9797C"/>
    <w:rsid w:val="00CA402B"/>
    <w:rsid w:val="00CD6DAA"/>
    <w:rsid w:val="00CE16D3"/>
    <w:rsid w:val="00CE5E38"/>
    <w:rsid w:val="00D018E3"/>
    <w:rsid w:val="00D10AEB"/>
    <w:rsid w:val="00D26C3D"/>
    <w:rsid w:val="00D95DD6"/>
    <w:rsid w:val="00DA4F2D"/>
    <w:rsid w:val="00DC27D4"/>
    <w:rsid w:val="00DE3C96"/>
    <w:rsid w:val="00DF3C39"/>
    <w:rsid w:val="00DF51C7"/>
    <w:rsid w:val="00E63DC9"/>
    <w:rsid w:val="00E751A7"/>
    <w:rsid w:val="00E87BB3"/>
    <w:rsid w:val="00EF3EF5"/>
    <w:rsid w:val="00F2242E"/>
    <w:rsid w:val="00F304C5"/>
    <w:rsid w:val="00F43C96"/>
    <w:rsid w:val="00F448A0"/>
    <w:rsid w:val="00F4590F"/>
    <w:rsid w:val="00F56DEE"/>
    <w:rsid w:val="00FD635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CBF2"/>
  <w15:chartTrackingRefBased/>
  <w15:docId w15:val="{A0C5631B-BC98-4FB1-BFF5-6F74860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335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062-93B2-4BB6-8173-0D96400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Hajduczenia</dc:creator>
  <cp:keywords/>
  <dc:description/>
  <cp:lastModifiedBy>Marek Hajduczenia</cp:lastModifiedBy>
  <cp:revision>4</cp:revision>
  <dcterms:created xsi:type="dcterms:W3CDTF">2023-07-18T14:44:00Z</dcterms:created>
  <dcterms:modified xsi:type="dcterms:W3CDTF">2023-07-31T15:24:00Z</dcterms:modified>
</cp:coreProperties>
</file>